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9245" w14:textId="62967904" w:rsidR="001A0542" w:rsidRPr="00CE0A0D" w:rsidRDefault="001A0542" w:rsidP="001A0542">
      <w:pPr>
        <w:pStyle w:val="ListContinue"/>
        <w:spacing w:line="256" w:lineRule="auto"/>
        <w:jc w:val="center"/>
        <w:rPr>
          <w:b/>
          <w:bCs/>
          <w:sz w:val="24"/>
          <w:szCs w:val="22"/>
        </w:rPr>
      </w:pPr>
      <w:r w:rsidRPr="00CE0A0D">
        <w:rPr>
          <w:b/>
          <w:bCs/>
          <w:sz w:val="24"/>
          <w:szCs w:val="22"/>
        </w:rPr>
        <w:t xml:space="preserve">Proposed Revisions to </w:t>
      </w:r>
      <w:r>
        <w:rPr>
          <w:b/>
          <w:bCs/>
          <w:sz w:val="24"/>
          <w:szCs w:val="22"/>
        </w:rPr>
        <w:t>SSAP No. 43R</w:t>
      </w:r>
    </w:p>
    <w:p w14:paraId="03C35775" w14:textId="77777777" w:rsidR="001A0542" w:rsidRPr="00383B61" w:rsidRDefault="001A0542" w:rsidP="001A0542">
      <w:pPr>
        <w:pStyle w:val="ListContinue"/>
        <w:spacing w:line="256" w:lineRule="auto"/>
        <w:rPr>
          <w:sz w:val="24"/>
          <w:szCs w:val="22"/>
          <w:u w:val="single"/>
        </w:rPr>
      </w:pPr>
      <w:r w:rsidRPr="00383B61">
        <w:rPr>
          <w:sz w:val="24"/>
          <w:szCs w:val="22"/>
          <w:u w:val="single"/>
        </w:rPr>
        <w:t xml:space="preserve">Summary of Revisions: </w:t>
      </w:r>
    </w:p>
    <w:p w14:paraId="77FED6AD" w14:textId="2AEC76CC" w:rsidR="001A0542" w:rsidRPr="0074472D" w:rsidRDefault="008740A4" w:rsidP="001A0542">
      <w:pPr>
        <w:pStyle w:val="ListContinue"/>
        <w:numPr>
          <w:ilvl w:val="0"/>
          <w:numId w:val="55"/>
        </w:numPr>
        <w:spacing w:line="256" w:lineRule="auto"/>
        <w:rPr>
          <w:szCs w:val="22"/>
        </w:rPr>
      </w:pPr>
      <w:r>
        <w:rPr>
          <w:szCs w:val="22"/>
        </w:rPr>
        <w:t>All Changes Exposed at the Summer NM have been accepted with new edits shown as tracked. (This has been done for readability</w:t>
      </w:r>
      <w:r w:rsidR="00096D11">
        <w:rPr>
          <w:szCs w:val="22"/>
        </w:rPr>
        <w:t xml:space="preserve"> and to highlight changes from the prior exposure</w:t>
      </w:r>
      <w:r>
        <w:rPr>
          <w:szCs w:val="22"/>
        </w:rPr>
        <w:t xml:space="preserve">.) </w:t>
      </w:r>
    </w:p>
    <w:p w14:paraId="44CDFF89" w14:textId="4730E552" w:rsidR="001A0542" w:rsidRDefault="00C80BB6" w:rsidP="001A0542">
      <w:pPr>
        <w:pStyle w:val="ListContinue"/>
        <w:numPr>
          <w:ilvl w:val="0"/>
          <w:numId w:val="55"/>
        </w:numPr>
        <w:spacing w:line="256" w:lineRule="auto"/>
        <w:rPr>
          <w:szCs w:val="22"/>
        </w:rPr>
      </w:pPr>
      <w:r>
        <w:rPr>
          <w:szCs w:val="22"/>
        </w:rPr>
        <w:t>Paragraphs 1</w:t>
      </w:r>
      <w:r w:rsidR="004D6B0E">
        <w:rPr>
          <w:szCs w:val="22"/>
        </w:rPr>
        <w:t>: Re</w:t>
      </w:r>
      <w:r w:rsidR="009112C3">
        <w:rPr>
          <w:szCs w:val="22"/>
        </w:rPr>
        <w:t>v</w:t>
      </w:r>
      <w:r w:rsidR="004D6B0E">
        <w:rPr>
          <w:szCs w:val="22"/>
        </w:rPr>
        <w:t xml:space="preserve">isions to clarify that the guidance for determining whether a security complies with the bond definition is in SSAP No. 26R. </w:t>
      </w:r>
    </w:p>
    <w:p w14:paraId="5709856D" w14:textId="0544789B" w:rsidR="004D6B0E" w:rsidRDefault="004D6B0E" w:rsidP="001A0542">
      <w:pPr>
        <w:pStyle w:val="ListContinue"/>
        <w:numPr>
          <w:ilvl w:val="0"/>
          <w:numId w:val="55"/>
        </w:numPr>
        <w:spacing w:line="256" w:lineRule="auto"/>
        <w:rPr>
          <w:szCs w:val="22"/>
        </w:rPr>
      </w:pPr>
      <w:r>
        <w:rPr>
          <w:szCs w:val="22"/>
        </w:rPr>
        <w:t xml:space="preserve">Paragraphs 2: Revisions </w:t>
      </w:r>
      <w:r w:rsidR="00EE5BC8">
        <w:rPr>
          <w:szCs w:val="22"/>
        </w:rPr>
        <w:t>to include Freddie-Mac When-Issued Trust Certificates in INT 22-01.</w:t>
      </w:r>
    </w:p>
    <w:p w14:paraId="060F3B96" w14:textId="130D5B10" w:rsidR="00BF21AC" w:rsidRDefault="00BF21AC" w:rsidP="001A0542">
      <w:pPr>
        <w:pStyle w:val="ListContinue"/>
        <w:numPr>
          <w:ilvl w:val="0"/>
          <w:numId w:val="55"/>
        </w:numPr>
        <w:spacing w:line="256" w:lineRule="auto"/>
        <w:rPr>
          <w:szCs w:val="22"/>
        </w:rPr>
      </w:pPr>
      <w:r>
        <w:rPr>
          <w:szCs w:val="22"/>
        </w:rPr>
        <w:t>Paragraph 4: Revisions to reference SSAP No. 26R for determinin</w:t>
      </w:r>
      <w:r w:rsidR="00910F72">
        <w:rPr>
          <w:szCs w:val="22"/>
        </w:rPr>
        <w:t>g qualifying ABS</w:t>
      </w:r>
      <w:r w:rsidR="00E229C2">
        <w:rPr>
          <w:szCs w:val="22"/>
        </w:rPr>
        <w:t xml:space="preserve"> and to only reference </w:t>
      </w:r>
      <w:r w:rsidR="00D67FFB">
        <w:rPr>
          <w:szCs w:val="22"/>
        </w:rPr>
        <w:t>“</w:t>
      </w:r>
      <w:r w:rsidR="00E229C2">
        <w:rPr>
          <w:szCs w:val="22"/>
        </w:rPr>
        <w:t>securities</w:t>
      </w:r>
      <w:r w:rsidR="00D67FFB">
        <w:rPr>
          <w:szCs w:val="22"/>
        </w:rPr>
        <w:t>”</w:t>
      </w:r>
      <w:r w:rsidR="00E229C2">
        <w:rPr>
          <w:szCs w:val="22"/>
        </w:rPr>
        <w:t xml:space="preserve"> and not </w:t>
      </w:r>
      <w:r w:rsidR="00D67FFB">
        <w:rPr>
          <w:szCs w:val="22"/>
        </w:rPr>
        <w:t>“</w:t>
      </w:r>
      <w:r w:rsidR="00E229C2">
        <w:rPr>
          <w:szCs w:val="22"/>
        </w:rPr>
        <w:t>security structures</w:t>
      </w:r>
      <w:r w:rsidR="00D67FFB">
        <w:rPr>
          <w:szCs w:val="22"/>
        </w:rPr>
        <w:t>”</w:t>
      </w:r>
      <w:r w:rsidR="00E229C2">
        <w:rPr>
          <w:szCs w:val="22"/>
        </w:rPr>
        <w:t>.</w:t>
      </w:r>
    </w:p>
    <w:p w14:paraId="20A62EC3" w14:textId="28544843" w:rsidR="00910F72" w:rsidRDefault="00910F72" w:rsidP="001A0542">
      <w:pPr>
        <w:pStyle w:val="ListContinue"/>
        <w:numPr>
          <w:ilvl w:val="0"/>
          <w:numId w:val="55"/>
        </w:numPr>
        <w:spacing w:line="256" w:lineRule="auto"/>
        <w:rPr>
          <w:szCs w:val="22"/>
        </w:rPr>
      </w:pPr>
      <w:r>
        <w:rPr>
          <w:szCs w:val="22"/>
        </w:rPr>
        <w:t>Paragraphs 5-9: Deleted. This guidance</w:t>
      </w:r>
      <w:r w:rsidR="0042327C">
        <w:rPr>
          <w:szCs w:val="22"/>
        </w:rPr>
        <w:t xml:space="preserve"> was pulling in aspects of the bond definition specific to ABS. With the pointer to SSAP No. 26R, </w:t>
      </w:r>
      <w:r w:rsidR="00EF6379">
        <w:rPr>
          <w:szCs w:val="22"/>
        </w:rPr>
        <w:t>which will capture the entire bond definition</w:t>
      </w:r>
      <w:r w:rsidR="0042327C">
        <w:rPr>
          <w:szCs w:val="22"/>
        </w:rPr>
        <w:t xml:space="preserve">, the guidance has been removed. Paragraphs have been renumbered accordingly. </w:t>
      </w:r>
    </w:p>
    <w:p w14:paraId="3F7A8AD9" w14:textId="55FD5C3A" w:rsidR="00F33CB5" w:rsidRPr="007B1870" w:rsidRDefault="00F33CB5" w:rsidP="001A0542">
      <w:pPr>
        <w:pStyle w:val="ListContinue"/>
        <w:numPr>
          <w:ilvl w:val="0"/>
          <w:numId w:val="55"/>
        </w:numPr>
        <w:spacing w:line="256" w:lineRule="auto"/>
        <w:rPr>
          <w:szCs w:val="22"/>
        </w:rPr>
      </w:pPr>
      <w:r>
        <w:rPr>
          <w:szCs w:val="22"/>
        </w:rPr>
        <w:t xml:space="preserve">Paragraph 18: Revisions </w:t>
      </w:r>
      <w:r w:rsidR="00E52828">
        <w:rPr>
          <w:szCs w:val="22"/>
        </w:rPr>
        <w:t xml:space="preserve">reference ‘high credit quality’ investments </w:t>
      </w:r>
      <w:r w:rsidR="000E654C">
        <w:rPr>
          <w:szCs w:val="22"/>
        </w:rPr>
        <w:t xml:space="preserve">for the retrospective method </w:t>
      </w:r>
      <w:r w:rsidR="00E52828">
        <w:rPr>
          <w:szCs w:val="22"/>
        </w:rPr>
        <w:t>and specif</w:t>
      </w:r>
      <w:r w:rsidR="00DC098D">
        <w:rPr>
          <w:szCs w:val="22"/>
        </w:rPr>
        <w:t>ies</w:t>
      </w:r>
      <w:r w:rsidR="00E52828">
        <w:rPr>
          <w:szCs w:val="22"/>
        </w:rPr>
        <w:t xml:space="preserve"> that determination is made at the time of acquisition. </w:t>
      </w:r>
      <w:r w:rsidR="00997153">
        <w:rPr>
          <w:szCs w:val="22"/>
        </w:rPr>
        <w:t>This also has a revised footnote.</w:t>
      </w:r>
    </w:p>
    <w:p w14:paraId="2DD1056F" w14:textId="646D4C46" w:rsidR="001A0542" w:rsidRDefault="005C404B" w:rsidP="001A0542">
      <w:pPr>
        <w:pStyle w:val="ListContinue"/>
        <w:numPr>
          <w:ilvl w:val="0"/>
          <w:numId w:val="55"/>
        </w:numPr>
        <w:spacing w:line="256" w:lineRule="auto"/>
        <w:rPr>
          <w:szCs w:val="22"/>
        </w:rPr>
      </w:pPr>
      <w:r>
        <w:rPr>
          <w:szCs w:val="22"/>
        </w:rPr>
        <w:t>Paragraphs 21-</w:t>
      </w:r>
      <w:r w:rsidR="006557B1">
        <w:rPr>
          <w:szCs w:val="22"/>
        </w:rPr>
        <w:t xml:space="preserve">25: Revisions to clarify guidance </w:t>
      </w:r>
      <w:r w:rsidR="00897920">
        <w:rPr>
          <w:szCs w:val="22"/>
        </w:rPr>
        <w:t>on the assessment of cash flows. This guidance include</w:t>
      </w:r>
      <w:r w:rsidR="00FB6FC8">
        <w:rPr>
          <w:szCs w:val="22"/>
        </w:rPr>
        <w:t>s</w:t>
      </w:r>
      <w:r w:rsidR="00897920">
        <w:rPr>
          <w:szCs w:val="22"/>
        </w:rPr>
        <w:t xml:space="preserve"> revisions to specify that i</w:t>
      </w:r>
      <w:r w:rsidR="00997153">
        <w:rPr>
          <w:szCs w:val="22"/>
        </w:rPr>
        <w:t xml:space="preserve">f a </w:t>
      </w:r>
      <w:r w:rsidR="009A64F5">
        <w:rPr>
          <w:szCs w:val="22"/>
        </w:rPr>
        <w:t xml:space="preserve">security </w:t>
      </w:r>
      <w:r w:rsidR="00D6080B">
        <w:rPr>
          <w:szCs w:val="22"/>
        </w:rPr>
        <w:t>is in an unrealize</w:t>
      </w:r>
      <w:r w:rsidR="00571954">
        <w:rPr>
          <w:szCs w:val="22"/>
        </w:rPr>
        <w:t>d</w:t>
      </w:r>
      <w:r w:rsidR="00D6080B">
        <w:rPr>
          <w:szCs w:val="22"/>
        </w:rPr>
        <w:t xml:space="preserve"> loss position</w:t>
      </w:r>
      <w:r w:rsidR="00A57460">
        <w:rPr>
          <w:szCs w:val="22"/>
        </w:rPr>
        <w:t xml:space="preserve"> </w:t>
      </w:r>
      <w:r w:rsidR="00997153">
        <w:rPr>
          <w:szCs w:val="22"/>
        </w:rPr>
        <w:t xml:space="preserve">and there is an adverse change in cash flows, this requires recognition of an OTTI. </w:t>
      </w:r>
      <w:r w:rsidR="00D6080B">
        <w:rPr>
          <w:szCs w:val="22"/>
        </w:rPr>
        <w:t>Also,</w:t>
      </w:r>
      <w:r w:rsidR="00997153">
        <w:rPr>
          <w:szCs w:val="22"/>
        </w:rPr>
        <w:t xml:space="preserve"> prior references to ‘reference amount’ or ‘carrying value’ have been revised to reflect ‘amortized cost.’</w:t>
      </w:r>
    </w:p>
    <w:p w14:paraId="46CA44EC" w14:textId="552087AF" w:rsidR="001A0542" w:rsidRDefault="009046DF" w:rsidP="001A0542">
      <w:pPr>
        <w:pStyle w:val="ListContinue"/>
        <w:numPr>
          <w:ilvl w:val="0"/>
          <w:numId w:val="55"/>
        </w:numPr>
        <w:spacing w:line="256" w:lineRule="auto"/>
        <w:rPr>
          <w:szCs w:val="22"/>
        </w:rPr>
      </w:pPr>
      <w:r>
        <w:rPr>
          <w:szCs w:val="22"/>
        </w:rPr>
        <w:t>Paragraph 2</w:t>
      </w:r>
      <w:r w:rsidR="004E31DE">
        <w:rPr>
          <w:szCs w:val="22"/>
        </w:rPr>
        <w:t>6</w:t>
      </w:r>
      <w:r>
        <w:rPr>
          <w:szCs w:val="22"/>
        </w:rPr>
        <w:t>:</w:t>
      </w:r>
      <w:r w:rsidR="00BD06F8">
        <w:rPr>
          <w:szCs w:val="22"/>
        </w:rPr>
        <w:t xml:space="preserve"> Clarification on application unless an OTTI has occurred. </w:t>
      </w:r>
    </w:p>
    <w:p w14:paraId="3446B374" w14:textId="4A770F72" w:rsidR="00BD06F8" w:rsidRDefault="00BD06F8" w:rsidP="001A0542">
      <w:pPr>
        <w:pStyle w:val="ListContinue"/>
        <w:numPr>
          <w:ilvl w:val="0"/>
          <w:numId w:val="55"/>
        </w:numPr>
        <w:spacing w:line="256" w:lineRule="auto"/>
        <w:rPr>
          <w:szCs w:val="22"/>
        </w:rPr>
      </w:pPr>
      <w:r>
        <w:rPr>
          <w:szCs w:val="22"/>
        </w:rPr>
        <w:t>Paragraph 30: Reference to guidan</w:t>
      </w:r>
      <w:r w:rsidR="002B268B">
        <w:rPr>
          <w:szCs w:val="22"/>
        </w:rPr>
        <w:t xml:space="preserve">ce included for when an OTTI has occurred. </w:t>
      </w:r>
    </w:p>
    <w:p w14:paraId="58C2E428" w14:textId="500824F8" w:rsidR="001A0542" w:rsidRDefault="00E2219C" w:rsidP="001A0542">
      <w:pPr>
        <w:pStyle w:val="ListContinue"/>
        <w:numPr>
          <w:ilvl w:val="0"/>
          <w:numId w:val="55"/>
        </w:numPr>
        <w:spacing w:line="256" w:lineRule="auto"/>
        <w:rPr>
          <w:szCs w:val="22"/>
        </w:rPr>
      </w:pPr>
      <w:r>
        <w:rPr>
          <w:szCs w:val="22"/>
        </w:rPr>
        <w:t>Paragraphs 4</w:t>
      </w:r>
      <w:r w:rsidR="008E6BCF">
        <w:rPr>
          <w:szCs w:val="22"/>
        </w:rPr>
        <w:t>7</w:t>
      </w:r>
      <w:r>
        <w:rPr>
          <w:szCs w:val="22"/>
        </w:rPr>
        <w:t>-5</w:t>
      </w:r>
      <w:r w:rsidR="00462050">
        <w:rPr>
          <w:szCs w:val="22"/>
        </w:rPr>
        <w:t>1</w:t>
      </w:r>
      <w:r>
        <w:rPr>
          <w:szCs w:val="22"/>
        </w:rPr>
        <w:t xml:space="preserve">: </w:t>
      </w:r>
      <w:r w:rsidR="0021598A">
        <w:rPr>
          <w:szCs w:val="22"/>
        </w:rPr>
        <w:t>Revisions incorporate specialized transition guidance and a transition disclosure. This guidance prescribes how to reclassify securities to the subsequent applicable schedule to ensure that the schedules (verification) continue to roll.</w:t>
      </w:r>
      <w:r w:rsidR="004C3790">
        <w:rPr>
          <w:szCs w:val="22"/>
        </w:rPr>
        <w:t xml:space="preserve"> This also includes moving from DA / E2.</w:t>
      </w:r>
    </w:p>
    <w:p w14:paraId="6B3D171D" w14:textId="785E47CE" w:rsidR="001A0542" w:rsidRDefault="00700687" w:rsidP="001A0542">
      <w:pPr>
        <w:pStyle w:val="ListContinue"/>
        <w:numPr>
          <w:ilvl w:val="0"/>
          <w:numId w:val="55"/>
        </w:numPr>
        <w:spacing w:line="256" w:lineRule="auto"/>
        <w:rPr>
          <w:szCs w:val="22"/>
        </w:rPr>
      </w:pPr>
      <w:r>
        <w:rPr>
          <w:szCs w:val="22"/>
        </w:rPr>
        <w:t>Appendix A</w:t>
      </w:r>
      <w:r w:rsidR="0021598A">
        <w:rPr>
          <w:szCs w:val="22"/>
        </w:rPr>
        <w:t xml:space="preserve">: Deleted. This previously included </w:t>
      </w:r>
      <w:r w:rsidR="0024511A">
        <w:rPr>
          <w:szCs w:val="22"/>
        </w:rPr>
        <w:t xml:space="preserve">guidance from the </w:t>
      </w:r>
      <w:r w:rsidR="00314EB8">
        <w:rPr>
          <w:szCs w:val="22"/>
        </w:rPr>
        <w:t>principles-based</w:t>
      </w:r>
      <w:r w:rsidR="0024511A">
        <w:rPr>
          <w:szCs w:val="22"/>
        </w:rPr>
        <w:t xml:space="preserve"> bond definition on examples for the analysis of </w:t>
      </w:r>
      <w:r w:rsidR="000A7D76">
        <w:rPr>
          <w:szCs w:val="22"/>
        </w:rPr>
        <w:t>asset-b</w:t>
      </w:r>
      <w:r w:rsidR="0024511A">
        <w:rPr>
          <w:szCs w:val="22"/>
        </w:rPr>
        <w:t xml:space="preserve">acked securities. </w:t>
      </w:r>
      <w:r w:rsidR="0021598A">
        <w:rPr>
          <w:szCs w:val="22"/>
        </w:rPr>
        <w:t xml:space="preserve">This has been moved to SSAP No. 26R. </w:t>
      </w:r>
    </w:p>
    <w:p w14:paraId="6439E693" w14:textId="29AF7766" w:rsidR="00C652F6" w:rsidRDefault="00C652F6" w:rsidP="001A0542">
      <w:pPr>
        <w:pStyle w:val="ListContinue"/>
        <w:numPr>
          <w:ilvl w:val="0"/>
          <w:numId w:val="55"/>
        </w:numPr>
        <w:spacing w:line="256" w:lineRule="auto"/>
        <w:rPr>
          <w:szCs w:val="22"/>
        </w:rPr>
      </w:pPr>
      <w:r>
        <w:rPr>
          <w:szCs w:val="22"/>
        </w:rPr>
        <w:t>Q&amp;A</w:t>
      </w:r>
      <w:r w:rsidR="003C684C">
        <w:rPr>
          <w:szCs w:val="22"/>
        </w:rPr>
        <w:t xml:space="preserve"> Implementation Guide – Updated for ABS (instead of LBSS), paragraph references and deleted paragraph </w:t>
      </w:r>
      <w:r w:rsidR="00F07598">
        <w:rPr>
          <w:szCs w:val="22"/>
        </w:rPr>
        <w:t>5.2 (page 25.)</w:t>
      </w:r>
    </w:p>
    <w:p w14:paraId="4FC0BFF2" w14:textId="2B38834A" w:rsidR="006C201F" w:rsidRDefault="000A7D76" w:rsidP="001A0542">
      <w:pPr>
        <w:pStyle w:val="ListContinue"/>
        <w:numPr>
          <w:ilvl w:val="0"/>
          <w:numId w:val="55"/>
        </w:numPr>
        <w:spacing w:line="256" w:lineRule="auto"/>
        <w:rPr>
          <w:szCs w:val="22"/>
        </w:rPr>
      </w:pPr>
      <w:r>
        <w:rPr>
          <w:szCs w:val="22"/>
        </w:rPr>
        <w:t>Other: Lingering references to ‘loan-backed and structured security’ have been revised to ‘asset-backed security’</w:t>
      </w:r>
      <w:r w:rsidR="00E229C2">
        <w:rPr>
          <w:szCs w:val="22"/>
        </w:rPr>
        <w:t xml:space="preserve"> throughout the document.</w:t>
      </w:r>
    </w:p>
    <w:p w14:paraId="069AE109" w14:textId="7D20D601" w:rsidR="00896A27" w:rsidRDefault="00896A27" w:rsidP="001A0542">
      <w:pPr>
        <w:pStyle w:val="ListContinue"/>
        <w:numPr>
          <w:ilvl w:val="0"/>
          <w:numId w:val="55"/>
        </w:numPr>
        <w:spacing w:line="256" w:lineRule="auto"/>
        <w:rPr>
          <w:szCs w:val="22"/>
        </w:rPr>
      </w:pPr>
      <w:r>
        <w:rPr>
          <w:szCs w:val="22"/>
        </w:rPr>
        <w:t xml:space="preserve">Note: Although the acronym ABS can be used for asset-backed securities, consistent with the prior SSAP, in most instances the full </w:t>
      </w:r>
      <w:r w:rsidR="005B4A51">
        <w:rPr>
          <w:szCs w:val="22"/>
        </w:rPr>
        <w:t>phrase</w:t>
      </w:r>
      <w:r>
        <w:rPr>
          <w:szCs w:val="22"/>
        </w:rPr>
        <w:t xml:space="preserve"> asset-backed security has </w:t>
      </w:r>
      <w:r w:rsidR="00406D30">
        <w:rPr>
          <w:szCs w:val="22"/>
        </w:rPr>
        <w:t xml:space="preserve">often been used. This </w:t>
      </w:r>
      <w:r w:rsidR="00CA76F1">
        <w:rPr>
          <w:szCs w:val="22"/>
        </w:rPr>
        <w:t>has been noted to provide an easier read</w:t>
      </w:r>
      <w:r w:rsidR="00CB1F9D">
        <w:rPr>
          <w:szCs w:val="22"/>
        </w:rPr>
        <w:t xml:space="preserve"> and is intentional. However, </w:t>
      </w:r>
      <w:r w:rsidR="005B4A51">
        <w:rPr>
          <w:szCs w:val="22"/>
        </w:rPr>
        <w:t>if preferred,</w:t>
      </w:r>
      <w:r w:rsidR="00733C43">
        <w:rPr>
          <w:szCs w:val="22"/>
        </w:rPr>
        <w:t xml:space="preserve"> </w:t>
      </w:r>
      <w:r w:rsidR="00CB1F9D">
        <w:rPr>
          <w:szCs w:val="22"/>
        </w:rPr>
        <w:t xml:space="preserve">further consideration could occur to replace with the acronym. </w:t>
      </w:r>
    </w:p>
    <w:p w14:paraId="5B862817" w14:textId="209F43FD" w:rsidR="0058662B" w:rsidRPr="005B4A51" w:rsidRDefault="002A4C07" w:rsidP="005B4A51">
      <w:pPr>
        <w:pStyle w:val="ListContinue"/>
        <w:numPr>
          <w:ilvl w:val="0"/>
          <w:numId w:val="55"/>
        </w:numPr>
        <w:spacing w:line="256" w:lineRule="auto"/>
        <w:rPr>
          <w:b/>
          <w:sz w:val="28"/>
        </w:rPr>
      </w:pPr>
      <w:r w:rsidRPr="005B4A51">
        <w:rPr>
          <w:szCs w:val="22"/>
        </w:rPr>
        <w:t xml:space="preserve">Footnote references will be updated when all revisions have been accepted. </w:t>
      </w:r>
      <w:r w:rsidR="00706343" w:rsidRPr="005B4A51">
        <w:rPr>
          <w:szCs w:val="22"/>
        </w:rPr>
        <w:t xml:space="preserve">(This will be an automatic update once deleted footnotes are removed from the guidance.) </w:t>
      </w:r>
      <w:r w:rsidR="0058662B">
        <w:br w:type="page"/>
      </w:r>
    </w:p>
    <w:p w14:paraId="46EC427B" w14:textId="5966E5AE" w:rsidR="00CC33A3" w:rsidRDefault="00CC33A3">
      <w:pPr>
        <w:pStyle w:val="Heading1"/>
      </w:pPr>
      <w:r>
        <w:lastRenderedPageBreak/>
        <w:t>Statement of Statutory Accounting Principles No. 43</w:t>
      </w:r>
      <w:r w:rsidR="00C67A7A">
        <w:t xml:space="preserve"> - Revised</w:t>
      </w:r>
    </w:p>
    <w:p w14:paraId="70BF3362" w14:textId="18A8769C" w:rsidR="00CC33A3" w:rsidRDefault="00785641">
      <w:pPr>
        <w:pStyle w:val="Heading1"/>
      </w:pPr>
      <w:r>
        <w:t>Asset</w:t>
      </w:r>
      <w:r w:rsidR="000A7D76">
        <w:t>-</w:t>
      </w:r>
      <w:r>
        <w:t>Backed</w:t>
      </w:r>
      <w:r w:rsidR="00CC33A3">
        <w:t xml:space="preserve"> Securities</w:t>
      </w:r>
    </w:p>
    <w:p w14:paraId="1224E6DB" w14:textId="77777777" w:rsidR="00CC33A3" w:rsidRDefault="00CC33A3">
      <w:pPr>
        <w:pStyle w:val="Heading2"/>
      </w:pPr>
      <w:bookmarkStart w:id="0" w:name="_Toc311637919"/>
      <w:bookmarkStart w:id="1" w:name="_Toc93493283"/>
      <w:r>
        <w:t>SCOPE OF STATEMENT</w:t>
      </w:r>
      <w:bookmarkEnd w:id="0"/>
      <w:bookmarkEnd w:id="1"/>
    </w:p>
    <w:p w14:paraId="2CB91330" w14:textId="07E469E5" w:rsidR="00CC33A3" w:rsidRDefault="00AB40E3" w:rsidP="006009B9">
      <w:pPr>
        <w:pStyle w:val="ListContinue"/>
        <w:numPr>
          <w:ilvl w:val="0"/>
          <w:numId w:val="13"/>
        </w:numPr>
        <w:tabs>
          <w:tab w:val="num" w:pos="0"/>
          <w:tab w:val="num" w:pos="720"/>
        </w:tabs>
        <w:ind w:left="0" w:firstLine="0"/>
        <w:rPr>
          <w:szCs w:val="22"/>
        </w:rPr>
      </w:pPr>
      <w:r w:rsidRPr="00AB40E3">
        <w:rPr>
          <w:szCs w:val="22"/>
        </w:rPr>
        <w:t xml:space="preserve">This statement establishes statutory accounting principles for </w:t>
      </w:r>
      <w:r w:rsidR="001D2A27">
        <w:rPr>
          <w:szCs w:val="22"/>
        </w:rPr>
        <w:t xml:space="preserve">each security investment that qualifies as an asset-backed security (ABS) under the principles-based bond </w:t>
      </w:r>
      <w:r w:rsidR="001D2A27" w:rsidRPr="00397141">
        <w:rPr>
          <w:szCs w:val="22"/>
        </w:rPr>
        <w:t>definition</w:t>
      </w:r>
      <w:ins w:id="2" w:author="Gann, Julie" w:date="2022-10-17T12:50:00Z">
        <w:r w:rsidR="00F92D90" w:rsidRPr="00397141">
          <w:rPr>
            <w:szCs w:val="22"/>
          </w:rPr>
          <w:t xml:space="preserve"> detailed in </w:t>
        </w:r>
        <w:r w:rsidR="00F92D90" w:rsidRPr="00397141">
          <w:rPr>
            <w:i/>
            <w:iCs/>
            <w:szCs w:val="22"/>
          </w:rPr>
          <w:t>SSAP No. 26R—Bonds</w:t>
        </w:r>
      </w:ins>
      <w:r w:rsidRPr="00397141">
        <w:rPr>
          <w:szCs w:val="22"/>
        </w:rPr>
        <w:t xml:space="preserve">. </w:t>
      </w:r>
      <w:r w:rsidR="00081536" w:rsidRPr="00397141">
        <w:rPr>
          <w:szCs w:val="22"/>
        </w:rPr>
        <w:t xml:space="preserve">Each security shall be individually assessed </w:t>
      </w:r>
      <w:ins w:id="3" w:author="Gann, Julie" w:date="2022-10-17T12:51:00Z">
        <w:r w:rsidR="002F06C2" w:rsidRPr="00397141">
          <w:rPr>
            <w:szCs w:val="22"/>
          </w:rPr>
          <w:t xml:space="preserve">under the bond definition to determine applicability </w:t>
        </w:r>
      </w:ins>
      <w:r w:rsidR="00081536" w:rsidRPr="00397141">
        <w:rPr>
          <w:szCs w:val="22"/>
        </w:rPr>
        <w:t>as an asset-backed security and reported separately regardless of whether the</w:t>
      </w:r>
      <w:r w:rsidR="00081536">
        <w:rPr>
          <w:szCs w:val="22"/>
        </w:rPr>
        <w:t xml:space="preserve"> security was issued in combination or as a unit with other investments. </w:t>
      </w:r>
      <w:r w:rsidRPr="00AB40E3">
        <w:rPr>
          <w:szCs w:val="22"/>
        </w:rPr>
        <w:t xml:space="preserve">Items captured in scope of this statement are collectively referred to as </w:t>
      </w:r>
      <w:r w:rsidR="00081536">
        <w:rPr>
          <w:szCs w:val="22"/>
        </w:rPr>
        <w:t>asset-backed</w:t>
      </w:r>
      <w:r w:rsidRPr="00AB40E3">
        <w:rPr>
          <w:szCs w:val="22"/>
        </w:rPr>
        <w:t xml:space="preserve"> securities</w:t>
      </w:r>
      <w:r w:rsidR="00CC33A3" w:rsidRPr="00AB40E3">
        <w:rPr>
          <w:szCs w:val="22"/>
        </w:rPr>
        <w:t>.</w:t>
      </w:r>
      <w:r w:rsidR="00537C31">
        <w:rPr>
          <w:szCs w:val="22"/>
        </w:rPr>
        <w:t xml:space="preserve"> </w:t>
      </w:r>
    </w:p>
    <w:p w14:paraId="1A37D22B" w14:textId="6A9D1DDD" w:rsidR="002474E7" w:rsidRPr="002C714C" w:rsidRDefault="002474E7" w:rsidP="002474E7">
      <w:pPr>
        <w:pStyle w:val="ListContinue"/>
        <w:numPr>
          <w:ilvl w:val="0"/>
          <w:numId w:val="13"/>
        </w:numPr>
        <w:tabs>
          <w:tab w:val="num" w:pos="0"/>
          <w:tab w:val="num" w:pos="720"/>
        </w:tabs>
        <w:ind w:left="0" w:firstLine="0"/>
        <w:rPr>
          <w:szCs w:val="22"/>
        </w:rPr>
      </w:pPr>
      <w:r>
        <w:rPr>
          <w:szCs w:val="22"/>
        </w:rPr>
        <w:t xml:space="preserve">In addition to security investments that qualify under the principles-based definition as an asset-backed security, certain specific investments </w:t>
      </w:r>
      <w:r w:rsidRPr="00397141">
        <w:rPr>
          <w:szCs w:val="22"/>
        </w:rPr>
        <w:t>are also captured in scope o</w:t>
      </w:r>
      <w:r>
        <w:rPr>
          <w:szCs w:val="22"/>
        </w:rPr>
        <w:t>f this statement:</w:t>
      </w:r>
      <w:r w:rsidRPr="002C714C">
        <w:rPr>
          <w:szCs w:val="22"/>
        </w:rPr>
        <w:t xml:space="preserve"> </w:t>
      </w:r>
    </w:p>
    <w:p w14:paraId="6A8670E5" w14:textId="34565065" w:rsidR="002474E7" w:rsidRPr="00E424DE" w:rsidRDefault="002474E7" w:rsidP="002474E7">
      <w:pPr>
        <w:pStyle w:val="ListContinue"/>
        <w:numPr>
          <w:ilvl w:val="1"/>
          <w:numId w:val="13"/>
        </w:numPr>
        <w:rPr>
          <w:ins w:id="4" w:author="Gann, Julie" w:date="2022-10-27T14:42:00Z"/>
        </w:rPr>
      </w:pPr>
      <w:r>
        <w:rPr>
          <w:szCs w:val="22"/>
        </w:rPr>
        <w:t xml:space="preserve">Mortgage Referenced Securities that </w:t>
      </w:r>
      <w:r w:rsidRPr="00AB40E3">
        <w:rPr>
          <w:szCs w:val="22"/>
        </w:rPr>
        <w:t>do not meet the definition of a</w:t>
      </w:r>
      <w:r>
        <w:rPr>
          <w:szCs w:val="22"/>
        </w:rPr>
        <w:t>n asset-backed security</w:t>
      </w:r>
      <w:r w:rsidRPr="00AB40E3">
        <w:rPr>
          <w:szCs w:val="22"/>
        </w:rPr>
        <w:t xml:space="preserve">. </w:t>
      </w:r>
      <w:proofErr w:type="gramStart"/>
      <w:r w:rsidRPr="00AB40E3">
        <w:rPr>
          <w:szCs w:val="22"/>
        </w:rPr>
        <w:t>In order to</w:t>
      </w:r>
      <w:proofErr w:type="gramEnd"/>
      <w:r w:rsidRPr="00AB40E3">
        <w:rPr>
          <w:szCs w:val="22"/>
        </w:rPr>
        <w:t xml:space="preserve"> qualify as a mortgage</w:t>
      </w:r>
      <w:r>
        <w:rPr>
          <w:szCs w:val="22"/>
        </w:rPr>
        <w:t>-</w:t>
      </w:r>
      <w:r w:rsidRPr="00AB40E3">
        <w:rPr>
          <w:szCs w:val="22"/>
        </w:rPr>
        <w:t>referenced security, the security must be issued by a government sponsored enterprise</w:t>
      </w:r>
      <w:r>
        <w:rPr>
          <w:rStyle w:val="FootnoteReference"/>
          <w:szCs w:val="22"/>
        </w:rPr>
        <w:footnoteReference w:id="2"/>
      </w:r>
      <w:r w:rsidRPr="00AB40E3">
        <w:rPr>
          <w:szCs w:val="22"/>
        </w:rPr>
        <w:t xml:space="preserve"> </w:t>
      </w:r>
      <w:r>
        <w:rPr>
          <w:szCs w:val="22"/>
        </w:rPr>
        <w:t xml:space="preserve">or by a special purpose trust in a transaction sponsored by a government sponsored enterprise </w:t>
      </w:r>
      <w:r w:rsidRPr="00AB40E3">
        <w:rPr>
          <w:szCs w:val="22"/>
        </w:rPr>
        <w:t>in the form of a “credit risk transfer</w:t>
      </w:r>
      <w:r>
        <w:rPr>
          <w:szCs w:val="22"/>
        </w:rPr>
        <w:t>.</w:t>
      </w:r>
      <w:r w:rsidRPr="00AB40E3">
        <w:rPr>
          <w:szCs w:val="22"/>
        </w:rPr>
        <w:t xml:space="preserve">” </w:t>
      </w:r>
      <w:r>
        <w:rPr>
          <w:szCs w:val="22"/>
        </w:rPr>
        <w:t>In these situations,</w:t>
      </w:r>
      <w:r w:rsidRPr="00AB40E3">
        <w:rPr>
          <w:szCs w:val="22"/>
        </w:rPr>
        <w:t xml:space="preserve"> the issued security is tied to a referenced pool of mortgages</w:t>
      </w:r>
      <w:r>
        <w:rPr>
          <w:szCs w:val="22"/>
        </w:rPr>
        <w:t xml:space="preserve"> and</w:t>
      </w:r>
      <w:r w:rsidRPr="00AB40E3">
        <w:rPr>
          <w:szCs w:val="22"/>
        </w:rPr>
        <w:t xml:space="preserve"> the payments received are linked to the credit and principal payment risk of the underlying mortgage loan borrowers captured in the referenced pool of mortgages. For these instruments, reporting entity holders may not receive a return of their full principal as principal repayment is contingent on repayment by the mortgage loan borrowers in the referenced pool of mortgages. Unless specifically noted, the provisions within this standard apply to mortgage</w:t>
      </w:r>
      <w:r>
        <w:rPr>
          <w:szCs w:val="22"/>
        </w:rPr>
        <w:t>-</w:t>
      </w:r>
      <w:r w:rsidRPr="00AB40E3">
        <w:rPr>
          <w:szCs w:val="22"/>
        </w:rPr>
        <w:t>referenced securities.</w:t>
      </w:r>
      <w:r>
        <w:rPr>
          <w:szCs w:val="22"/>
        </w:rPr>
        <w:t xml:space="preserve"> </w:t>
      </w:r>
      <w:r w:rsidRPr="005E5DA8">
        <w:rPr>
          <w:szCs w:val="22"/>
          <w:highlight w:val="lightGray"/>
        </w:rPr>
        <w:t>(P5)</w:t>
      </w:r>
    </w:p>
    <w:p w14:paraId="43A5FF09" w14:textId="4B5A1C63" w:rsidR="00E424DE" w:rsidRDefault="00490133" w:rsidP="002474E7">
      <w:pPr>
        <w:pStyle w:val="ListContinue"/>
        <w:numPr>
          <w:ilvl w:val="1"/>
          <w:numId w:val="13"/>
        </w:numPr>
      </w:pPr>
      <w:ins w:id="5" w:author="Gann, Julie" w:date="2022-10-27T14:46:00Z">
        <w:r>
          <w:rPr>
            <w:szCs w:val="22"/>
          </w:rPr>
          <w:t>Freddie-Mac When Issued K-Deal (WI Trust) Certificate</w:t>
        </w:r>
        <w:r w:rsidR="009B4CE6">
          <w:rPr>
            <w:szCs w:val="22"/>
          </w:rPr>
          <w:t xml:space="preserve">s </w:t>
        </w:r>
      </w:ins>
      <w:ins w:id="6" w:author="Gann, Julie" w:date="2022-10-27T14:47:00Z">
        <w:r w:rsidR="0000257B">
          <w:rPr>
            <w:szCs w:val="22"/>
          </w:rPr>
          <w:t xml:space="preserve">fully guaranteed by Freddie Mac </w:t>
        </w:r>
      </w:ins>
      <w:ins w:id="7" w:author="Gann, Julie" w:date="2022-10-27T14:46:00Z">
        <w:r w:rsidR="009B4CE6">
          <w:rPr>
            <w:szCs w:val="22"/>
          </w:rPr>
          <w:t>are included in scope of this statement from original acquisition</w:t>
        </w:r>
      </w:ins>
      <w:ins w:id="8" w:author="Gann, Julie" w:date="2022-10-27T14:47:00Z">
        <w:r w:rsidR="0052297F">
          <w:rPr>
            <w:szCs w:val="22"/>
          </w:rPr>
          <w:t xml:space="preserve">, and not </w:t>
        </w:r>
      </w:ins>
      <w:ins w:id="9" w:author="Gann, Julie" w:date="2022-10-27T14:48:00Z">
        <w:r w:rsidR="0000257B">
          <w:rPr>
            <w:szCs w:val="22"/>
          </w:rPr>
          <w:t xml:space="preserve">initially reported as a derivative forward contract. </w:t>
        </w:r>
        <w:r w:rsidR="0000257B" w:rsidRPr="005C6D81">
          <w:rPr>
            <w:szCs w:val="22"/>
            <w:vertAlign w:val="superscript"/>
          </w:rPr>
          <w:t>(INT 22-01)</w:t>
        </w:r>
      </w:ins>
    </w:p>
    <w:p w14:paraId="73FABFD5" w14:textId="218AB56F" w:rsidR="008D195E" w:rsidRDefault="008D195E" w:rsidP="008D195E">
      <w:pPr>
        <w:pStyle w:val="ListContinue"/>
        <w:numPr>
          <w:ilvl w:val="0"/>
          <w:numId w:val="13"/>
        </w:numPr>
        <w:tabs>
          <w:tab w:val="num" w:pos="0"/>
          <w:tab w:val="num" w:pos="720"/>
        </w:tabs>
        <w:ind w:left="0" w:firstLine="0"/>
        <w:rPr>
          <w:szCs w:val="22"/>
        </w:rPr>
      </w:pPr>
      <w:r>
        <w:rPr>
          <w:szCs w:val="22"/>
        </w:rPr>
        <w:t xml:space="preserve">Securities captured in scope of this statement are not permitted to be reported as cash equivalents or short-term investments in scope of </w:t>
      </w:r>
      <w:r w:rsidRPr="00172CD2">
        <w:rPr>
          <w:i/>
          <w:iCs/>
          <w:szCs w:val="22"/>
        </w:rPr>
        <w:t>SSAP No. 2R—</w:t>
      </w:r>
      <w:r w:rsidRPr="003724E9">
        <w:rPr>
          <w:i/>
          <w:iCs/>
          <w:szCs w:val="22"/>
        </w:rPr>
        <w:t>Cash, Cash Equivalents, Drafts and Short-Term Investments</w:t>
      </w:r>
      <w:r>
        <w:rPr>
          <w:szCs w:val="22"/>
        </w:rPr>
        <w:t xml:space="preserve"> even if acquired within one year or less from the maturity date. Investments captured in scope of SSAP No. 2R are intended to reflect situations in which limited risk remains, either from changes in credit-quality or interest rates, due the short-duration until maturity. As ultimate cash flows from asset-backed securities may have other risks beyond default risk or interest rate risk (such as performance factors, balloon payments, collateral quality) reporting as a cash equivalent or short-term investment is not permitted to prevent inappropriate assumptions of the investment’s remaining potential risk. </w:t>
      </w:r>
    </w:p>
    <w:p w14:paraId="6C4A8D5D" w14:textId="3A9C53C3" w:rsidR="008B5605" w:rsidRDefault="008D195E" w:rsidP="006009B9">
      <w:pPr>
        <w:pStyle w:val="ListContinue"/>
        <w:numPr>
          <w:ilvl w:val="0"/>
          <w:numId w:val="13"/>
        </w:numPr>
        <w:tabs>
          <w:tab w:val="num" w:pos="0"/>
          <w:tab w:val="num" w:pos="720"/>
        </w:tabs>
        <w:ind w:left="0" w:firstLine="0"/>
        <w:rPr>
          <w:szCs w:val="22"/>
        </w:rPr>
      </w:pPr>
      <w:r>
        <w:rPr>
          <w:szCs w:val="22"/>
        </w:rPr>
        <w:t xml:space="preserve">This statement excludes: </w:t>
      </w:r>
    </w:p>
    <w:p w14:paraId="26356349" w14:textId="7FC766C0" w:rsidR="00B14737" w:rsidRDefault="000C2EEB" w:rsidP="000C2EEB">
      <w:pPr>
        <w:pStyle w:val="ListContinue"/>
        <w:numPr>
          <w:ilvl w:val="1"/>
          <w:numId w:val="13"/>
        </w:numPr>
        <w:rPr>
          <w:szCs w:val="22"/>
        </w:rPr>
      </w:pPr>
      <w:r>
        <w:rPr>
          <w:szCs w:val="22"/>
        </w:rPr>
        <w:t>Securit</w:t>
      </w:r>
      <w:ins w:id="10" w:author="Gann, Julie" w:date="2022-10-18T08:26:00Z">
        <w:r w:rsidR="004E2227">
          <w:rPr>
            <w:szCs w:val="22"/>
          </w:rPr>
          <w:t>ies</w:t>
        </w:r>
      </w:ins>
      <w:del w:id="11" w:author="Gann, Julie" w:date="2022-10-18T08:26:00Z">
        <w:r w:rsidDel="004E2227">
          <w:rPr>
            <w:szCs w:val="22"/>
          </w:rPr>
          <w:delText>y structures</w:delText>
        </w:r>
      </w:del>
      <w:r>
        <w:rPr>
          <w:szCs w:val="22"/>
        </w:rPr>
        <w:t xml:space="preserve"> captured in scope of </w:t>
      </w:r>
      <w:r w:rsidRPr="002F17C5">
        <w:rPr>
          <w:i/>
          <w:iCs/>
          <w:szCs w:val="22"/>
        </w:rPr>
        <w:t>SSAP No. 26R</w:t>
      </w:r>
      <w:r>
        <w:rPr>
          <w:i/>
          <w:iCs/>
          <w:szCs w:val="22"/>
        </w:rPr>
        <w:t>—Bonds</w:t>
      </w:r>
      <w:r>
        <w:rPr>
          <w:szCs w:val="22"/>
        </w:rPr>
        <w:t xml:space="preserve">. </w:t>
      </w:r>
    </w:p>
    <w:p w14:paraId="0A02498D" w14:textId="00B1C650" w:rsidR="000C2EEB" w:rsidRDefault="000C2EEB" w:rsidP="000C2EEB">
      <w:pPr>
        <w:pStyle w:val="ListContinue"/>
        <w:numPr>
          <w:ilvl w:val="1"/>
          <w:numId w:val="13"/>
        </w:numPr>
        <w:rPr>
          <w:szCs w:val="22"/>
        </w:rPr>
      </w:pPr>
      <w:r>
        <w:rPr>
          <w:szCs w:val="22"/>
        </w:rPr>
        <w:lastRenderedPageBreak/>
        <w:t xml:space="preserve">Mortgage loans in scope of </w:t>
      </w:r>
      <w:r w:rsidRPr="00932AE9">
        <w:rPr>
          <w:i/>
          <w:iCs/>
          <w:szCs w:val="22"/>
        </w:rPr>
        <w:t>SSAP No. 37—Mortgage</w:t>
      </w:r>
      <w:r>
        <w:rPr>
          <w:szCs w:val="22"/>
        </w:rPr>
        <w:t xml:space="preserve"> </w:t>
      </w:r>
      <w:r w:rsidRPr="005C6D81">
        <w:rPr>
          <w:i/>
          <w:iCs/>
          <w:szCs w:val="22"/>
        </w:rPr>
        <w:t>Loans</w:t>
      </w:r>
      <w:r>
        <w:rPr>
          <w:szCs w:val="22"/>
        </w:rPr>
        <w:t xml:space="preserve"> that qualify under an SVO structural assessment as SVO-Identified Credit Tenant Loans</w:t>
      </w:r>
      <w:ins w:id="12" w:author="Gann, Julie" w:date="2022-10-17T12:52:00Z">
        <w:r w:rsidR="00945027">
          <w:rPr>
            <w:szCs w:val="22"/>
          </w:rPr>
          <w:t>. These investments</w:t>
        </w:r>
      </w:ins>
      <w:r>
        <w:rPr>
          <w:szCs w:val="22"/>
        </w:rPr>
        <w:t xml:space="preserve"> are </w:t>
      </w:r>
      <w:r w:rsidR="00B14737">
        <w:rPr>
          <w:szCs w:val="22"/>
        </w:rPr>
        <w:t xml:space="preserve">excluded as these are </w:t>
      </w:r>
      <w:r>
        <w:rPr>
          <w:szCs w:val="22"/>
        </w:rPr>
        <w:t xml:space="preserve">captured as issuer credit obligations </w:t>
      </w:r>
      <w:r w:rsidR="00F000E7">
        <w:rPr>
          <w:szCs w:val="22"/>
        </w:rPr>
        <w:t>under</w:t>
      </w:r>
      <w:r>
        <w:rPr>
          <w:szCs w:val="22"/>
        </w:rPr>
        <w:t xml:space="preserve"> SSAP No. 26R. </w:t>
      </w:r>
    </w:p>
    <w:p w14:paraId="14CC6B9C" w14:textId="080F6BF4" w:rsidR="000C2EEB" w:rsidRPr="000C2EEB" w:rsidRDefault="000C2EEB" w:rsidP="000C2EEB">
      <w:pPr>
        <w:pStyle w:val="ListContinue"/>
        <w:numPr>
          <w:ilvl w:val="1"/>
          <w:numId w:val="13"/>
        </w:numPr>
        <w:rPr>
          <w:szCs w:val="22"/>
        </w:rPr>
      </w:pPr>
      <w:r w:rsidRPr="00E96F1D">
        <w:rPr>
          <w:szCs w:val="22"/>
        </w:rPr>
        <w:t>Securit</w:t>
      </w:r>
      <w:ins w:id="13" w:author="Gann, Julie" w:date="2022-10-18T08:26:00Z">
        <w:r w:rsidR="004E2227">
          <w:rPr>
            <w:szCs w:val="22"/>
          </w:rPr>
          <w:t>ies</w:t>
        </w:r>
      </w:ins>
      <w:del w:id="14" w:author="Gann, Julie" w:date="2022-10-18T08:26:00Z">
        <w:r w:rsidRPr="00E96F1D" w:rsidDel="004E2227">
          <w:rPr>
            <w:szCs w:val="22"/>
          </w:rPr>
          <w:delText>y structures</w:delText>
        </w:r>
      </w:del>
      <w:r w:rsidRPr="00E96F1D">
        <w:rPr>
          <w:szCs w:val="22"/>
        </w:rPr>
        <w:t xml:space="preserve"> that do not qualify as Asset-Backed Securities</w:t>
      </w:r>
      <w:ins w:id="15" w:author="Gann, Julie" w:date="2022-10-17T12:53:00Z">
        <w:r w:rsidR="003448EA">
          <w:rPr>
            <w:szCs w:val="22"/>
          </w:rPr>
          <w:t xml:space="preserve"> per the bond definition in </w:t>
        </w:r>
        <w:r w:rsidR="003448EA" w:rsidRPr="005C6D81">
          <w:rPr>
            <w:i/>
            <w:iCs/>
            <w:szCs w:val="22"/>
          </w:rPr>
          <w:t>SSAP No. 26R—Bonds</w:t>
        </w:r>
        <w:r w:rsidR="003448EA">
          <w:rPr>
            <w:szCs w:val="22"/>
          </w:rPr>
          <w:t>.</w:t>
        </w:r>
      </w:ins>
      <w:del w:id="16" w:author="Gann, Julie" w:date="2022-10-17T12:53:00Z">
        <w:r w:rsidRPr="00E96F1D" w:rsidDel="003448EA">
          <w:rPr>
            <w:szCs w:val="22"/>
          </w:rPr>
          <w:delText>, including structures that provide varying principal or interest</w:delText>
        </w:r>
        <w:r w:rsidRPr="000C2EEB" w:rsidDel="003448EA">
          <w:rPr>
            <w:szCs w:val="22"/>
          </w:rPr>
          <w:delText xml:space="preserve"> </w:delText>
        </w:r>
        <w:r w:rsidRPr="00E96F1D" w:rsidDel="003448EA">
          <w:rPr>
            <w:szCs w:val="22"/>
          </w:rPr>
          <w:delText xml:space="preserve">based on underlying </w:delText>
        </w:r>
        <w:r w:rsidRPr="00E96F1D" w:rsidDel="003448EA">
          <w:delText xml:space="preserve">equity appreciation or depreciation, an equity-based </w:delText>
        </w:r>
        <w:r w:rsidRPr="006C201F" w:rsidDel="003448EA">
          <w:delText>derivative</w:delText>
        </w:r>
        <w:r w:rsidR="00CC7E98" w:rsidRPr="006C201F" w:rsidDel="003448EA">
          <w:delText>, or other referenced variable</w:delText>
        </w:r>
        <w:r w:rsidRPr="006C201F" w:rsidDel="003448EA">
          <w:delText>. This includes principal-protected notes (or principal protected securities) and structured notes</w:delText>
        </w:r>
        <w:r w:rsidRPr="006C201F" w:rsidDel="003448EA">
          <w:rPr>
            <w:rStyle w:val="FootnoteReference"/>
          </w:rPr>
          <w:footnoteReference w:id="3"/>
        </w:r>
        <w:r w:rsidRPr="006C201F" w:rsidDel="003448EA">
          <w:delText xml:space="preserve"> that have any components within the structure that provide returns based on underlying </w:delText>
        </w:r>
        <w:r w:rsidR="008F0208" w:rsidRPr="006C201F" w:rsidDel="003448EA">
          <w:delText>reference variables</w:delText>
        </w:r>
        <w:r w:rsidR="00D11DBE" w:rsidRPr="006C201F" w:rsidDel="003448EA">
          <w:delText>.</w:delText>
        </w:r>
      </w:del>
      <w:r w:rsidR="00D11DBE">
        <w:t xml:space="preserve"> </w:t>
      </w:r>
    </w:p>
    <w:p w14:paraId="5321D1AF" w14:textId="77777777" w:rsidR="00CC33A3" w:rsidRDefault="00CC33A3">
      <w:pPr>
        <w:pStyle w:val="Heading2"/>
      </w:pPr>
      <w:bookmarkStart w:id="20" w:name="_Toc311637920"/>
      <w:bookmarkStart w:id="21" w:name="_Toc93493284"/>
      <w:r>
        <w:t>SUMMARY CONCLUSION</w:t>
      </w:r>
      <w:bookmarkEnd w:id="20"/>
      <w:bookmarkEnd w:id="21"/>
    </w:p>
    <w:p w14:paraId="154505F1" w14:textId="5D30B71C" w:rsidR="00C70AFB" w:rsidRDefault="00C70AFB" w:rsidP="00C70AFB">
      <w:pPr>
        <w:pStyle w:val="Heading3"/>
      </w:pPr>
      <w:bookmarkStart w:id="22" w:name="_Toc84925732"/>
      <w:r>
        <w:t xml:space="preserve">Principles-Based Bond Definition - </w:t>
      </w:r>
      <w:r w:rsidR="000A7D76">
        <w:t>Asset-B</w:t>
      </w:r>
      <w:r>
        <w:t>acked Security</w:t>
      </w:r>
      <w:bookmarkEnd w:id="22"/>
    </w:p>
    <w:p w14:paraId="1401B6C9" w14:textId="4E8C6E2C" w:rsidR="00C70AFB" w:rsidRPr="000E26F1" w:rsidDel="000E26F1" w:rsidRDefault="00C70AFB" w:rsidP="00E96F1D">
      <w:pPr>
        <w:pStyle w:val="ListContinue"/>
        <w:numPr>
          <w:ilvl w:val="0"/>
          <w:numId w:val="13"/>
        </w:numPr>
        <w:tabs>
          <w:tab w:val="num" w:pos="0"/>
          <w:tab w:val="left" w:pos="720"/>
        </w:tabs>
        <w:ind w:left="0" w:firstLine="0"/>
        <w:rPr>
          <w:del w:id="23" w:author="Gann, Julie" w:date="2022-10-17T12:54:00Z"/>
          <w:szCs w:val="22"/>
        </w:rPr>
      </w:pPr>
      <w:del w:id="24" w:author="Gann, Julie" w:date="2022-10-17T12:54:00Z">
        <w:r w:rsidRPr="000E26F1" w:rsidDel="000E26F1">
          <w:delText>An asset</w:delText>
        </w:r>
        <w:r w:rsidR="00102D36" w:rsidRPr="000E26F1" w:rsidDel="000E26F1">
          <w:rPr>
            <w:rStyle w:val="FootnoteReference"/>
          </w:rPr>
          <w:footnoteReference w:id="4"/>
        </w:r>
        <w:r w:rsidRPr="000E26F1" w:rsidDel="000E26F1">
          <w:delText xml:space="preserve"> backed security is a bond issued by an entity (an “ABS Issuer”) created for the primary purpose of raising debt capital backed by financial assets</w:delText>
        </w:r>
        <w:r w:rsidRPr="000E26F1" w:rsidDel="000E26F1">
          <w:rPr>
            <w:rStyle w:val="FootnoteReference"/>
          </w:rPr>
          <w:footnoteReference w:id="5"/>
        </w:r>
        <w:r w:rsidRPr="000E26F1" w:rsidDel="000E26F1">
          <w:delText xml:space="preserve"> or cash generating non-financial assets owned by the ABS Issuer, whereby repayment is primarily derived from the cash flows associated with the underlying defined collateral rather than the cash flows of an operating entity</w:delText>
        </w:r>
        <w:r w:rsidRPr="000E26F1" w:rsidDel="000E26F1">
          <w:rPr>
            <w:rStyle w:val="FootnoteReference"/>
          </w:rPr>
          <w:footnoteReference w:id="6"/>
        </w:r>
        <w:r w:rsidRPr="000E26F1" w:rsidDel="000E26F1">
          <w:delText>. In most instances, the ABS Issuer is not expected to continue functioning beyond the final maturity of the debt initially raised by the ABS Issuer. Also, many ABS Issuers are in the form of a trust or special purpose vehicle (“SPV”), though the presence or lack of a trust or SPV is not a definitive criterion for determining that a security meets the definition of an asset backed security.</w:delText>
        </w:r>
      </w:del>
    </w:p>
    <w:p w14:paraId="20CDF465" w14:textId="5D553E2F" w:rsidR="00C70AFB" w:rsidRPr="000E26F1" w:rsidDel="000E26F1" w:rsidRDefault="00C70AFB" w:rsidP="00C70AFB">
      <w:pPr>
        <w:pStyle w:val="ListParagraph"/>
        <w:numPr>
          <w:ilvl w:val="1"/>
          <w:numId w:val="13"/>
        </w:numPr>
        <w:tabs>
          <w:tab w:val="clear" w:pos="1080"/>
          <w:tab w:val="num" w:pos="1440"/>
        </w:tabs>
        <w:spacing w:line="259" w:lineRule="auto"/>
        <w:ind w:left="1440" w:hanging="720"/>
        <w:jc w:val="both"/>
        <w:rPr>
          <w:del w:id="34" w:author="Gann, Julie" w:date="2022-10-17T12:54:00Z"/>
          <w:b/>
          <w:bCs/>
        </w:rPr>
      </w:pPr>
      <w:del w:id="35" w:author="Gann, Julie" w:date="2022-10-17T12:54:00Z">
        <w:r w:rsidRPr="000E26F1" w:rsidDel="000E26F1">
          <w:delText>Pursuant to SSAP No. 26R, a bond is any security representing a creditor relationship, whereby there is a fixed schedule for one or more future payments, and which qualifies as either an issuer credit obligation or an asset backed security</w:delText>
        </w:r>
        <w:r w:rsidRPr="000E26F1" w:rsidDel="000E26F1">
          <w:rPr>
            <w:b/>
            <w:bCs/>
          </w:rPr>
          <w:delText xml:space="preserve">. </w:delText>
        </w:r>
        <w:r w:rsidRPr="000E26F1" w:rsidDel="000E26F1">
          <w:delText>(Bonds that qualify as issuer credit obligations are in scope of SSAP No. 26R.)</w:delText>
        </w:r>
      </w:del>
    </w:p>
    <w:p w14:paraId="18258316" w14:textId="2A3F7AF3" w:rsidR="00C70AFB" w:rsidRPr="000E26F1" w:rsidDel="000E26F1" w:rsidRDefault="00C70AFB" w:rsidP="00C70AFB">
      <w:pPr>
        <w:pStyle w:val="ListParagraph"/>
        <w:spacing w:line="259" w:lineRule="auto"/>
        <w:ind w:left="1440"/>
        <w:jc w:val="both"/>
        <w:rPr>
          <w:del w:id="36" w:author="Gann, Julie" w:date="2022-10-17T12:54:00Z"/>
          <w:b/>
          <w:bCs/>
        </w:rPr>
      </w:pPr>
    </w:p>
    <w:p w14:paraId="7222A5E7" w14:textId="51DB66AC" w:rsidR="00C70AFB" w:rsidRPr="000E26F1" w:rsidDel="000E26F1" w:rsidRDefault="00C70AFB" w:rsidP="00C70AFB">
      <w:pPr>
        <w:pStyle w:val="ListParagraph"/>
        <w:numPr>
          <w:ilvl w:val="1"/>
          <w:numId w:val="13"/>
        </w:numPr>
        <w:tabs>
          <w:tab w:val="clear" w:pos="1080"/>
          <w:tab w:val="num" w:pos="1440"/>
        </w:tabs>
        <w:ind w:left="1440" w:hanging="720"/>
        <w:jc w:val="both"/>
        <w:rPr>
          <w:del w:id="37" w:author="Gann, Julie" w:date="2022-10-17T12:54:00Z"/>
          <w:szCs w:val="22"/>
        </w:rPr>
      </w:pPr>
      <w:del w:id="38" w:author="Gann, Julie" w:date="2022-10-17T12:54:00Z">
        <w:r w:rsidRPr="000E26F1" w:rsidDel="000E26F1">
          <w:lastRenderedPageBreak/>
          <w:delText>Determining whether a security represents a creditor relationship should consider its substance, rather than solely the legal form of the instrument. The analysis of whether a security represents a creditor relationship should consider all other investments the reporting entity owns in the investee as well as any other contractual arrangements. A security that in substance possesses equity-like characteristics or represents an ownership interest in the issuer does not represent a creditor relationship.</w:delText>
        </w:r>
      </w:del>
    </w:p>
    <w:p w14:paraId="364370A0" w14:textId="68FEAA20" w:rsidR="00C70AFB" w:rsidRPr="000E26F1" w:rsidDel="000E26F1" w:rsidRDefault="00C70AFB" w:rsidP="00C70AFB">
      <w:pPr>
        <w:pStyle w:val="ListParagraph"/>
        <w:rPr>
          <w:del w:id="39" w:author="Gann, Julie" w:date="2022-10-17T12:54:00Z"/>
          <w:szCs w:val="22"/>
        </w:rPr>
      </w:pPr>
    </w:p>
    <w:p w14:paraId="54447E91" w14:textId="350EEFDE" w:rsidR="00C70AFB" w:rsidRPr="000E26F1" w:rsidDel="000E26F1" w:rsidRDefault="00C70AFB" w:rsidP="00C70AFB">
      <w:pPr>
        <w:pStyle w:val="ListParagraph"/>
        <w:numPr>
          <w:ilvl w:val="1"/>
          <w:numId w:val="13"/>
        </w:numPr>
        <w:tabs>
          <w:tab w:val="clear" w:pos="1080"/>
          <w:tab w:val="num" w:pos="1440"/>
        </w:tabs>
        <w:ind w:left="1440" w:hanging="720"/>
        <w:jc w:val="both"/>
        <w:rPr>
          <w:del w:id="40" w:author="Gann, Julie" w:date="2022-10-17T12:54:00Z"/>
          <w:szCs w:val="22"/>
        </w:rPr>
      </w:pPr>
      <w:del w:id="41" w:author="Gann, Julie" w:date="2022-10-17T12:54:00Z">
        <w:r w:rsidRPr="000E26F1" w:rsidDel="000E26F1">
          <w:rPr>
            <w:szCs w:val="22"/>
          </w:rPr>
          <w:delText xml:space="preserve">Whether a structure qualifies as a security that reflects an in-substance creditor relationship, and whether it represents an issuer credit obligation or ABS pursuant to the principles-based bond definition detailed in SSAP No. 26R shall be determined prior to the application of the ABS guidance within this statement.  </w:delText>
        </w:r>
      </w:del>
    </w:p>
    <w:p w14:paraId="62B875B6" w14:textId="1914E8CC" w:rsidR="00C70AFB" w:rsidRPr="000E26F1" w:rsidDel="000E26F1" w:rsidRDefault="00C70AFB" w:rsidP="00C70AFB">
      <w:pPr>
        <w:pStyle w:val="ListParagraph"/>
        <w:rPr>
          <w:del w:id="42" w:author="Gann, Julie" w:date="2022-10-17T12:54:00Z"/>
          <w:szCs w:val="22"/>
        </w:rPr>
      </w:pPr>
    </w:p>
    <w:p w14:paraId="5988BCAE" w14:textId="59E86576" w:rsidR="00C70AFB" w:rsidRPr="000E26F1" w:rsidDel="000E26F1" w:rsidRDefault="00C70AFB" w:rsidP="002C4A56">
      <w:pPr>
        <w:pStyle w:val="ListContinue"/>
        <w:numPr>
          <w:ilvl w:val="0"/>
          <w:numId w:val="13"/>
        </w:numPr>
        <w:tabs>
          <w:tab w:val="num" w:pos="0"/>
          <w:tab w:val="num" w:pos="720"/>
        </w:tabs>
        <w:ind w:left="0" w:firstLine="0"/>
        <w:rPr>
          <w:del w:id="43" w:author="Gann, Julie" w:date="2022-10-17T12:54:00Z"/>
          <w:szCs w:val="22"/>
        </w:rPr>
      </w:pPr>
      <w:del w:id="44" w:author="Gann, Julie" w:date="2022-10-17T12:54:00Z">
        <w:r w:rsidRPr="000E26F1" w:rsidDel="000E26F1">
          <w:delText>There are two defining characteristics that must be present for a security to meet the definition of an asset backed security</w:delText>
        </w:r>
        <w:r w:rsidR="00AE68AE" w:rsidRPr="000E26F1" w:rsidDel="000E26F1">
          <w:rPr>
            <w:rStyle w:val="FootnoteReference"/>
          </w:rPr>
          <w:footnoteReference w:id="7"/>
        </w:r>
        <w:r w:rsidRPr="000E26F1" w:rsidDel="000E26F1">
          <w:delText>:</w:delText>
        </w:r>
      </w:del>
    </w:p>
    <w:p w14:paraId="6DBB38D3" w14:textId="2BF41CA9" w:rsidR="00C70AFB" w:rsidRPr="000E26F1" w:rsidDel="000E26F1" w:rsidRDefault="00C70AFB" w:rsidP="00B132B5">
      <w:pPr>
        <w:pStyle w:val="ListContinue"/>
        <w:numPr>
          <w:ilvl w:val="1"/>
          <w:numId w:val="13"/>
        </w:numPr>
        <w:tabs>
          <w:tab w:val="clear" w:pos="1080"/>
          <w:tab w:val="num" w:pos="1440"/>
        </w:tabs>
        <w:ind w:left="1440" w:hanging="720"/>
        <w:rPr>
          <w:del w:id="47" w:author="Gann, Julie" w:date="2022-10-17T12:54:00Z"/>
        </w:rPr>
      </w:pPr>
      <w:del w:id="48" w:author="Gann, Julie" w:date="2022-10-17T12:54:00Z">
        <w:r w:rsidRPr="000E26F1" w:rsidDel="000E26F1">
          <w:delText xml:space="preserve">The assets owned by the ABS Issuer are either financial assets or cash-generating non-financial assets. Cash-generating non-financial assets are defined as assets that are expected to generate a meaningful level of cash flows toward repayment of the bond through use, licensing, leasing, servicing or management fees, or other similar cash flow generation. (For the avoidance of doubt, there must be a meaningful level of cash flows to service the debt, other than through the sale or refinancing of </w:delText>
        </w:r>
        <w:r w:rsidR="00C66875" w:rsidRPr="000E26F1" w:rsidDel="000E26F1">
          <w:delText>the underlying assets held by the ABS Issuer</w:delText>
        </w:r>
        <w:r w:rsidRPr="000E26F1" w:rsidDel="000E26F1">
          <w:delText xml:space="preserve">). Reliance on cash flows from the sale or refinancing of cash generating non-financial assets does not preclude a security from being classified as an asset-backed security so long as the conditions in this paragraph are met.  </w:delText>
        </w:r>
      </w:del>
    </w:p>
    <w:p w14:paraId="427FD9C8" w14:textId="0210C948" w:rsidR="00C70AFB" w:rsidRPr="000E26F1" w:rsidDel="000E26F1" w:rsidRDefault="00C70AFB" w:rsidP="00B132B5">
      <w:pPr>
        <w:pStyle w:val="ListContinue"/>
        <w:numPr>
          <w:ilvl w:val="1"/>
          <w:numId w:val="13"/>
        </w:numPr>
        <w:tabs>
          <w:tab w:val="clear" w:pos="1080"/>
          <w:tab w:val="num" w:pos="1440"/>
        </w:tabs>
        <w:ind w:left="1440" w:hanging="720"/>
        <w:rPr>
          <w:del w:id="49" w:author="Gann, Julie" w:date="2022-10-17T12:54:00Z"/>
        </w:rPr>
      </w:pPr>
      <w:del w:id="50" w:author="Gann, Julie" w:date="2022-10-17T12:54:00Z">
        <w:r w:rsidRPr="000E26F1" w:rsidDel="000E26F1">
          <w:delText xml:space="preserve">The holder of a debt instrument issued by an ABS Issuer is in a different economic position than if the holder owned the ABS Issuer’s assets directly. The holder of the debt instrument is in a different economic position if such debt instrument benefits from substantive credit enhancement through guarantees (or other similar forms of recourse), subordination and/or overcollateralization. </w:delText>
        </w:r>
        <w:r w:rsidR="00DB7C9E" w:rsidRPr="000E26F1" w:rsidDel="000E26F1">
          <w:delText>T</w:delText>
        </w:r>
        <w:r w:rsidR="00476BB5" w:rsidRPr="000E26F1" w:rsidDel="000E26F1">
          <w:delText>h</w:delText>
        </w:r>
        <w:r w:rsidRPr="000E26F1" w:rsidDel="000E26F1">
          <w:delText xml:space="preserve">e debt instrument must have pre-determined principal and interest payments (whether fixed interest or variable interest) with contractual amounts that do not vary based on the appreciation or depreciation (i.e., performance) of </w:delText>
        </w:r>
        <w:r w:rsidR="005A1DA6" w:rsidRPr="000E26F1" w:rsidDel="000E26F1">
          <w:delText>any underlying collateral value or other variable</w:delText>
        </w:r>
        <w:r w:rsidRPr="000E26F1" w:rsidDel="000E26F1">
          <w:delText xml:space="preserve">. </w:delText>
        </w:r>
        <w:r w:rsidR="005A1DA6" w:rsidRPr="000E26F1" w:rsidDel="000E26F1">
          <w:delText xml:space="preserve">For example, </w:delText>
        </w:r>
        <w:r w:rsidR="00CE6C01" w:rsidRPr="000E26F1" w:rsidDel="000E26F1">
          <w:delText xml:space="preserve">an issued security that has varying principal and interest payments based on the appreciation of referenced equity, real estate or other variable is precluded from bond treatment. Plain-vanilla adjustments (such as U.S. TIPs in scope of </w:delText>
        </w:r>
        <w:r w:rsidR="00430A6A" w:rsidRPr="000E26F1" w:rsidDel="000E26F1">
          <w:delText xml:space="preserve">SSAP No. 26R) are not captured within these appreciation or depreciation adjustment exclusions and therefore are not excluded from bond classification. </w:delText>
        </w:r>
        <w:r w:rsidRPr="000E26F1" w:rsidDel="000E26F1">
          <w:delText xml:space="preserve">(For clarification purposes, all returns from an ABS are required to be considered as interest. Therefore, investments with “stated” interest and then “additional returns” to which the holder of the debt instrument is entitled are collectively considered as interest and shall be assessed together in determining whether the investment has  variable principal or interest due to underlying </w:delText>
        </w:r>
        <w:r w:rsidR="00D97228" w:rsidRPr="000E26F1" w:rsidDel="000E26F1">
          <w:delText>reference variables</w:delText>
        </w:r>
        <w:r w:rsidRPr="000E26F1" w:rsidDel="000E26F1">
          <w:delText xml:space="preserve">.) </w:delText>
        </w:r>
      </w:del>
    </w:p>
    <w:p w14:paraId="3DD2B37C" w14:textId="3FB2FA24" w:rsidR="00C70AFB" w:rsidRPr="000E26F1" w:rsidDel="000E26F1" w:rsidRDefault="00C70AFB" w:rsidP="002C4A56">
      <w:pPr>
        <w:pStyle w:val="ListContinue"/>
        <w:numPr>
          <w:ilvl w:val="0"/>
          <w:numId w:val="13"/>
        </w:numPr>
        <w:tabs>
          <w:tab w:val="num" w:pos="0"/>
        </w:tabs>
        <w:ind w:left="0" w:firstLine="0"/>
        <w:rPr>
          <w:del w:id="51" w:author="Gann, Julie" w:date="2022-10-17T12:54:00Z"/>
        </w:rPr>
      </w:pPr>
      <w:del w:id="52" w:author="Gann, Julie" w:date="2022-10-17T12:54:00Z">
        <w:r w:rsidRPr="000E26F1" w:rsidDel="000E26F1">
          <w:rPr>
            <w:i/>
            <w:iCs/>
          </w:rPr>
          <w:delText>Meaningful Level of Cash Flows</w:delText>
        </w:r>
        <w:r w:rsidRPr="000E26F1" w:rsidDel="000E26F1">
          <w:delText xml:space="preserve">: Determining what constitutes a “meaningful” level of cash flows generated to service the debt from sources other than the sale or refinancing of the underlying collateral pursuant to paragraph 6a is specific to each transaction, determined at origination, and shall consider the following factors: </w:delText>
        </w:r>
      </w:del>
    </w:p>
    <w:p w14:paraId="573C701E" w14:textId="505F4D16" w:rsidR="00C70AFB" w:rsidRPr="000E26F1" w:rsidDel="000E26F1" w:rsidRDefault="00C70AFB" w:rsidP="00653784">
      <w:pPr>
        <w:pStyle w:val="ListParagraph"/>
        <w:numPr>
          <w:ilvl w:val="0"/>
          <w:numId w:val="51"/>
        </w:numPr>
        <w:ind w:left="1440" w:hanging="720"/>
        <w:jc w:val="both"/>
        <w:rPr>
          <w:del w:id="53" w:author="Gann, Julie" w:date="2022-10-17T12:54:00Z"/>
        </w:rPr>
      </w:pPr>
      <w:del w:id="54" w:author="Gann, Julie" w:date="2022-10-17T12:54:00Z">
        <w:r w:rsidRPr="000E26F1" w:rsidDel="000E26F1">
          <w:delText>The price volatility in the principal market for the underlying collateral;</w:delText>
        </w:r>
      </w:del>
    </w:p>
    <w:p w14:paraId="44A60118" w14:textId="42E098C3" w:rsidR="00C70AFB" w:rsidRPr="000E26F1" w:rsidDel="000E26F1" w:rsidRDefault="00C70AFB" w:rsidP="00653784">
      <w:pPr>
        <w:pStyle w:val="ListParagraph"/>
        <w:numPr>
          <w:ilvl w:val="0"/>
          <w:numId w:val="51"/>
        </w:numPr>
        <w:ind w:left="1440" w:hanging="720"/>
        <w:jc w:val="both"/>
        <w:rPr>
          <w:del w:id="55" w:author="Gann, Julie" w:date="2022-10-17T12:54:00Z"/>
        </w:rPr>
      </w:pPr>
      <w:del w:id="56" w:author="Gann, Julie" w:date="2022-10-17T12:54:00Z">
        <w:r w:rsidRPr="000E26F1" w:rsidDel="000E26F1">
          <w:delText>The liquidity in the principal market for the underlying collateral;</w:delText>
        </w:r>
      </w:del>
    </w:p>
    <w:p w14:paraId="2F84D986" w14:textId="755BB124" w:rsidR="00C70AFB" w:rsidRPr="000E26F1" w:rsidDel="000E26F1" w:rsidRDefault="00C70AFB" w:rsidP="00653784">
      <w:pPr>
        <w:pStyle w:val="ListParagraph"/>
        <w:numPr>
          <w:ilvl w:val="0"/>
          <w:numId w:val="51"/>
        </w:numPr>
        <w:ind w:left="1440" w:hanging="720"/>
        <w:jc w:val="both"/>
        <w:rPr>
          <w:del w:id="57" w:author="Gann, Julie" w:date="2022-10-17T12:54:00Z"/>
        </w:rPr>
      </w:pPr>
      <w:del w:id="58" w:author="Gann, Julie" w:date="2022-10-17T12:54:00Z">
        <w:r w:rsidRPr="000E26F1" w:rsidDel="000E26F1">
          <w:lastRenderedPageBreak/>
          <w:delText>The diversification characteristics of the underlying collateral (i.e., types of collateral, geographic location(s), source(s) of cash flows within the structure, etc.);</w:delText>
        </w:r>
      </w:del>
    </w:p>
    <w:p w14:paraId="1699C16C" w14:textId="118644DF" w:rsidR="00C70AFB" w:rsidRPr="000E26F1" w:rsidDel="000E26F1" w:rsidRDefault="00C70AFB" w:rsidP="00653784">
      <w:pPr>
        <w:pStyle w:val="ListParagraph"/>
        <w:numPr>
          <w:ilvl w:val="0"/>
          <w:numId w:val="51"/>
        </w:numPr>
        <w:ind w:left="1440" w:hanging="720"/>
        <w:jc w:val="both"/>
        <w:rPr>
          <w:del w:id="59" w:author="Gann, Julie" w:date="2022-10-17T12:54:00Z"/>
        </w:rPr>
      </w:pPr>
      <w:del w:id="60" w:author="Gann, Julie" w:date="2022-10-17T12:54:00Z">
        <w:r w:rsidRPr="000E26F1" w:rsidDel="000E26F1">
          <w:delText>The overcollateralization of the underlying collateral relative to the debt obligation; and</w:delText>
        </w:r>
      </w:del>
    </w:p>
    <w:p w14:paraId="239E1A9D" w14:textId="304ADEA3" w:rsidR="00C70AFB" w:rsidRPr="000E26F1" w:rsidDel="000E26F1" w:rsidRDefault="00C70AFB" w:rsidP="00653784">
      <w:pPr>
        <w:pStyle w:val="ListParagraph"/>
        <w:numPr>
          <w:ilvl w:val="0"/>
          <w:numId w:val="51"/>
        </w:numPr>
        <w:ind w:left="1440" w:hanging="720"/>
        <w:jc w:val="both"/>
        <w:rPr>
          <w:del w:id="61" w:author="Gann, Julie" w:date="2022-10-17T12:54:00Z"/>
        </w:rPr>
      </w:pPr>
      <w:del w:id="62" w:author="Gann, Julie" w:date="2022-10-17T12:54:00Z">
        <w:r w:rsidRPr="000E26F1" w:rsidDel="000E26F1">
          <w:delText>The variability of cash flows, from sources other than sale or refinancing, expected to be generated from the underlying collateral.</w:delText>
        </w:r>
      </w:del>
    </w:p>
    <w:p w14:paraId="036FAC5D" w14:textId="434BD048" w:rsidR="00C70AFB" w:rsidRPr="000E26F1" w:rsidDel="000E26F1" w:rsidRDefault="00C70AFB" w:rsidP="00C70AFB">
      <w:pPr>
        <w:pStyle w:val="ListParagraph"/>
        <w:jc w:val="both"/>
        <w:rPr>
          <w:del w:id="63" w:author="Gann, Julie" w:date="2022-10-17T12:54:00Z"/>
        </w:rPr>
      </w:pPr>
    </w:p>
    <w:p w14:paraId="6E342F85" w14:textId="55D5BA61" w:rsidR="00C70AFB" w:rsidRPr="000E26F1" w:rsidDel="000E26F1" w:rsidRDefault="00C70AFB" w:rsidP="00C70AFB">
      <w:pPr>
        <w:jc w:val="both"/>
        <w:rPr>
          <w:del w:id="64" w:author="Gann, Julie" w:date="2022-10-17T12:54:00Z"/>
        </w:rPr>
      </w:pPr>
      <w:del w:id="65" w:author="Gann, Julie" w:date="2022-10-17T12:54:00Z">
        <w:r w:rsidRPr="000E26F1" w:rsidDel="000E26F1">
          <w:delText>Factors #1 (price variability) and #5 (variability of cash flows) are directly related to the “meaningful” requirement. That is, as price volatility or variability of cash flows increase, the required percentage of cash flows generated to service the debt from sources other than the sale or refinancing of the underlying collateral must also increase. Factors #2 (liquidity), #3 (diversification) and #4 (overcollateralization) are inversely related to the “meaningful” concept. That is, as liquidity, diversification or overcollateralization increase, the required percentage of cash flows generated to service the debt from sources other than the sale or refinancing of the underlying collateral may decrease.</w:delText>
        </w:r>
      </w:del>
    </w:p>
    <w:p w14:paraId="630FE2F2" w14:textId="035BF681" w:rsidR="00C70AFB" w:rsidRPr="000E26F1" w:rsidDel="000E26F1" w:rsidRDefault="00C70AFB" w:rsidP="00C70AFB">
      <w:pPr>
        <w:jc w:val="both"/>
        <w:rPr>
          <w:del w:id="66" w:author="Gann, Julie" w:date="2022-10-17T12:54:00Z"/>
        </w:rPr>
      </w:pPr>
    </w:p>
    <w:p w14:paraId="738251D3" w14:textId="4A27C4BA" w:rsidR="00C70AFB" w:rsidRPr="000E26F1" w:rsidDel="000E26F1" w:rsidRDefault="00C70AFB" w:rsidP="002C4A56">
      <w:pPr>
        <w:pStyle w:val="ListContinue"/>
        <w:numPr>
          <w:ilvl w:val="0"/>
          <w:numId w:val="13"/>
        </w:numPr>
        <w:tabs>
          <w:tab w:val="num" w:pos="0"/>
          <w:tab w:val="num" w:pos="720"/>
        </w:tabs>
        <w:ind w:left="0" w:firstLine="0"/>
        <w:rPr>
          <w:del w:id="67" w:author="Gann, Julie" w:date="2022-10-17T12:54:00Z"/>
        </w:rPr>
      </w:pPr>
      <w:del w:id="68" w:author="Gann, Julie" w:date="2022-10-17T12:54:00Z">
        <w:r w:rsidRPr="000E26F1" w:rsidDel="000E26F1">
          <w:delText>As a practical expedient to determining whether a cash generating non-financial asset is expected to produce meaningful cash flows, a reporting entity may consider an asset for which less than 50% of the original principal relies on sale or refinancing to meet the meaningful criteria. In applying this practical expedient, only contractual cash flows of the non-financial assets may be considered. This practical expedient should not be construed to mean that assets cannot meet the meaningful criteria if they rely on sale or refinancing to service greater than 50% of the original principal or if they rely on cash flows that are not contracted at origination. Rather, such instances would require a complete analysis of the considerations described within the meaningful level of cash flows definition in paragraph 7.</w:delText>
        </w:r>
      </w:del>
    </w:p>
    <w:p w14:paraId="698A0BC7" w14:textId="0E7B0D3D" w:rsidR="00C70AFB" w:rsidRPr="000E26F1" w:rsidDel="000E26F1" w:rsidRDefault="00C70AFB" w:rsidP="002C4A56">
      <w:pPr>
        <w:pStyle w:val="ListContinue"/>
        <w:numPr>
          <w:ilvl w:val="0"/>
          <w:numId w:val="13"/>
        </w:numPr>
        <w:tabs>
          <w:tab w:val="num" w:pos="0"/>
          <w:tab w:val="left" w:pos="720"/>
        </w:tabs>
        <w:ind w:left="0" w:firstLine="0"/>
        <w:rPr>
          <w:del w:id="69" w:author="Gann, Julie" w:date="2022-10-17T12:54:00Z"/>
          <w:szCs w:val="22"/>
        </w:rPr>
      </w:pPr>
      <w:del w:id="70" w:author="Gann, Julie" w:date="2022-10-17T12:54:00Z">
        <w:r w:rsidRPr="000E26F1" w:rsidDel="000E26F1">
          <w:rPr>
            <w:i/>
            <w:iCs/>
            <w:szCs w:val="22"/>
          </w:rPr>
          <w:delText>Substantive Credit Enhancement:</w:delText>
        </w:r>
        <w:r w:rsidRPr="000E26F1" w:rsidDel="000E26F1">
          <w:rPr>
            <w:szCs w:val="22"/>
          </w:rPr>
          <w:delText xml:space="preserve"> Pursuant to paragraph 6b, </w:delText>
        </w:r>
        <w:bookmarkStart w:id="71" w:name="_Toc84925733"/>
        <w:r w:rsidRPr="000E26F1" w:rsidDel="000E26F1">
          <w:rPr>
            <w:szCs w:val="22"/>
          </w:rPr>
          <w:delText>the intent of the criteria requiring the holder to be in a different economic position is to distinguish qualifying bonds from instruments with equity‐like characteristics or where the substance of the transaction is more closely aligned with that of the underlying collateral. To qualify as an ABS under this standard, there is a requirement that there are substantive credit enhancements within the structure that absorb losses before the debt instrument being evaluated would be expected to absorb losses. This is inherent in the context of an issuer credit obligation in scope of SSAP No. 26R as the owners of the equity in the operating entity are the first to absorb any variability in performance of the operating entity. The same concept applies to asset‐backed securities. If substantive credit enhancement did not exist, the substance of the debt instrument being evaluated would be more closely aligned with that of the underlying collateral than that of a bond. Credit enhancement that is merely nominal or lacks economic substance does not put a holder in a different economic position. The substantive credit enhancement required to be in a different economic position is  specific to each transaction; determined at origination; and refers to the level of credit enhancement a market participant (i.e., knowledgeable investor transacting at arm’s length) would conclude is substantive.</w:delText>
        </w:r>
      </w:del>
    </w:p>
    <w:p w14:paraId="0A54C6EF" w14:textId="626D0AD5" w:rsidR="00871960" w:rsidRPr="000E26F1" w:rsidDel="000E26F1" w:rsidRDefault="00D2002E" w:rsidP="008740A4">
      <w:pPr>
        <w:pStyle w:val="ListContinue"/>
        <w:numPr>
          <w:ilvl w:val="1"/>
          <w:numId w:val="13"/>
        </w:numPr>
        <w:tabs>
          <w:tab w:val="clear" w:pos="1080"/>
          <w:tab w:val="left" w:pos="720"/>
          <w:tab w:val="num" w:pos="3060"/>
        </w:tabs>
        <w:ind w:left="1440" w:hanging="720"/>
        <w:rPr>
          <w:del w:id="72" w:author="Gann, Julie" w:date="2022-10-17T12:54:00Z"/>
          <w:szCs w:val="22"/>
        </w:rPr>
      </w:pPr>
      <w:del w:id="73" w:author="Gann, Julie" w:date="2022-10-17T12:54:00Z">
        <w:r w:rsidRPr="000E26F1" w:rsidDel="000E26F1">
          <w:delText xml:space="preserve">The first loss position may be issued as part of a securitization in the form of a debt or equity interest, or it may be retained by the sponsor and not issued as part of the securitization. If the first loss position (or a more senior position(s), if the first loss position(s) lacks contractual payments along with a substantive credit enhancement) is issued as part of the securitization, and does not have contractual principal and interest payments along with substantive credit enhancement and is held by a reporting entity, the structure does not qualify </w:delText>
        </w:r>
        <w:r w:rsidR="00F811B7" w:rsidRPr="000E26F1" w:rsidDel="000E26F1">
          <w:delText xml:space="preserve">for reporting as a </w:delText>
        </w:r>
        <w:r w:rsidRPr="000E26F1" w:rsidDel="000E26F1">
          <w:delText xml:space="preserve"> bond and should be reported on Schedule BA</w:delText>
        </w:r>
        <w:r w:rsidR="00F811B7" w:rsidRPr="000E26F1" w:rsidDel="000E26F1">
          <w:delText>:</w:delText>
        </w:r>
        <w:r w:rsidR="00E31F60" w:rsidRPr="000E26F1" w:rsidDel="000E26F1">
          <w:rPr>
            <w:szCs w:val="22"/>
          </w:rPr>
          <w:delText xml:space="preserve"> Other Long-Term Invested Assets</w:delText>
        </w:r>
        <w:r w:rsidRPr="000E26F1" w:rsidDel="000E26F1">
          <w:delText>.</w:delText>
        </w:r>
      </w:del>
    </w:p>
    <w:bookmarkEnd w:id="71"/>
    <w:p w14:paraId="6F36944D" w14:textId="7F39B008" w:rsidR="00CC33A3" w:rsidRPr="00993263" w:rsidRDefault="004B6C9C" w:rsidP="006009B9">
      <w:pPr>
        <w:pStyle w:val="ListContinue"/>
        <w:numPr>
          <w:ilvl w:val="0"/>
          <w:numId w:val="13"/>
        </w:numPr>
        <w:tabs>
          <w:tab w:val="num" w:pos="0"/>
          <w:tab w:val="num" w:pos="720"/>
        </w:tabs>
        <w:ind w:left="0" w:firstLine="0"/>
      </w:pPr>
      <w:r w:rsidRPr="00993263">
        <w:rPr>
          <w:szCs w:val="22"/>
        </w:rPr>
        <w:t xml:space="preserve">Investments within the scope of this statement </w:t>
      </w:r>
      <w:r w:rsidR="00C70AFB" w:rsidRPr="00993263">
        <w:rPr>
          <w:szCs w:val="22"/>
        </w:rPr>
        <w:t xml:space="preserve">issued by a related party or acquired through a related party transaction or arrangement </w:t>
      </w:r>
      <w:r w:rsidRPr="00993263">
        <w:rPr>
          <w:szCs w:val="22"/>
        </w:rPr>
        <w:t>are also subject to the provisions</w:t>
      </w:r>
      <w:r w:rsidR="00637B2B" w:rsidRPr="00993263">
        <w:rPr>
          <w:szCs w:val="22"/>
        </w:rPr>
        <w:t>, admittance assessments</w:t>
      </w:r>
      <w:r w:rsidRPr="00993263">
        <w:rPr>
          <w:szCs w:val="22"/>
        </w:rPr>
        <w:t xml:space="preserve"> and disclosure requirements </w:t>
      </w:r>
      <w:r w:rsidRPr="00993263">
        <w:rPr>
          <w:i/>
          <w:iCs/>
          <w:szCs w:val="22"/>
        </w:rPr>
        <w:t>of SSAP No. 25</w:t>
      </w:r>
      <w:r w:rsidR="00637B2B" w:rsidRPr="00993263">
        <w:rPr>
          <w:i/>
          <w:iCs/>
          <w:szCs w:val="22"/>
        </w:rPr>
        <w:t>—</w:t>
      </w:r>
      <w:r w:rsidR="009742AB" w:rsidRPr="00993263">
        <w:rPr>
          <w:i/>
          <w:iCs/>
          <w:szCs w:val="22"/>
        </w:rPr>
        <w:t>Affiliates and Other Related Parties.</w:t>
      </w:r>
      <w:r w:rsidR="00FF30BA" w:rsidRPr="00993263">
        <w:rPr>
          <w:i/>
          <w:iCs/>
          <w:szCs w:val="22"/>
        </w:rPr>
        <w:t xml:space="preserve"> </w:t>
      </w:r>
      <w:r w:rsidR="00FF30BA" w:rsidRPr="008740A4">
        <w:rPr>
          <w:iCs/>
          <w:szCs w:val="22"/>
        </w:rPr>
        <w:t>In determining whether a security is a related party investment, consideration should be given to the substance of the transaction, and the parties whose action or performance materially impacts the insurance reporting entity holding the security</w:t>
      </w:r>
      <w:r w:rsidRPr="00993263">
        <w:rPr>
          <w:szCs w:val="22"/>
        </w:rPr>
        <w:t xml:space="preserve">. </w:t>
      </w:r>
      <w:r w:rsidR="00FF30BA" w:rsidRPr="00993263">
        <w:rPr>
          <w:szCs w:val="22"/>
        </w:rPr>
        <w:t>Asset</w:t>
      </w:r>
      <w:r w:rsidR="000A7D76">
        <w:rPr>
          <w:szCs w:val="22"/>
        </w:rPr>
        <w:t>-</w:t>
      </w:r>
      <w:r w:rsidR="00FF30BA" w:rsidRPr="00993263">
        <w:rPr>
          <w:szCs w:val="22"/>
        </w:rPr>
        <w:lastRenderedPageBreak/>
        <w:t>backed</w:t>
      </w:r>
      <w:r w:rsidR="009E2D7F" w:rsidRPr="00993263">
        <w:t xml:space="preserve"> </w:t>
      </w:r>
      <w:r w:rsidR="00CC33A3" w:rsidRPr="00993263">
        <w:t xml:space="preserve">securities meet the definition of assets as defined in </w:t>
      </w:r>
      <w:r w:rsidR="00CC33A3" w:rsidRPr="00993263">
        <w:rPr>
          <w:i/>
        </w:rPr>
        <w:t xml:space="preserve">SSAP No. 4—Assets and </w:t>
      </w:r>
      <w:proofErr w:type="spellStart"/>
      <w:r w:rsidR="00CC33A3" w:rsidRPr="00993263">
        <w:rPr>
          <w:i/>
        </w:rPr>
        <w:t>Nonadmitted</w:t>
      </w:r>
      <w:proofErr w:type="spellEnd"/>
      <w:r w:rsidR="00CC33A3" w:rsidRPr="00993263">
        <w:rPr>
          <w:i/>
        </w:rPr>
        <w:t xml:space="preserve"> Assets</w:t>
      </w:r>
      <w:r w:rsidR="00CC33A3" w:rsidRPr="00993263">
        <w:t xml:space="preserve"> and are admitted assets to the extent they conform to the requirements of this statement</w:t>
      </w:r>
      <w:r w:rsidRPr="00993263">
        <w:t xml:space="preserve"> and SSAP No. 25</w:t>
      </w:r>
      <w:r w:rsidR="00CC33A3" w:rsidRPr="00993263">
        <w:t>.</w:t>
      </w:r>
      <w:r w:rsidR="00064917" w:rsidRPr="00993263">
        <w:t xml:space="preserve"> </w:t>
      </w:r>
    </w:p>
    <w:p w14:paraId="4CCEA47C" w14:textId="7C1370DB" w:rsidR="00F97326" w:rsidRPr="008740A4" w:rsidRDefault="00F97326" w:rsidP="00F97326">
      <w:pPr>
        <w:pStyle w:val="ListContinue"/>
        <w:numPr>
          <w:ilvl w:val="1"/>
          <w:numId w:val="13"/>
        </w:numPr>
        <w:tabs>
          <w:tab w:val="clear" w:pos="1080"/>
          <w:tab w:val="num" w:pos="2160"/>
        </w:tabs>
        <w:ind w:left="1620" w:hanging="720"/>
        <w:rPr>
          <w:szCs w:val="22"/>
        </w:rPr>
      </w:pPr>
      <w:r w:rsidRPr="008740A4">
        <w:rPr>
          <w:szCs w:val="22"/>
        </w:rPr>
        <w:t>Although a</w:t>
      </w:r>
      <w:r w:rsidR="00993263">
        <w:rPr>
          <w:szCs w:val="22"/>
        </w:rPr>
        <w:t xml:space="preserve">n </w:t>
      </w:r>
      <w:r w:rsidR="000A7D76">
        <w:rPr>
          <w:szCs w:val="22"/>
        </w:rPr>
        <w:t>asset-b</w:t>
      </w:r>
      <w:r w:rsidR="00993263">
        <w:rPr>
          <w:szCs w:val="22"/>
        </w:rPr>
        <w:t>acked</w:t>
      </w:r>
      <w:r w:rsidRPr="008740A4">
        <w:rPr>
          <w:szCs w:val="22"/>
        </w:rPr>
        <w:t xml:space="preserve"> security may be acquired from a non-related issuer, if the assets held in trust predominantly</w:t>
      </w:r>
      <w:r w:rsidRPr="008740A4">
        <w:rPr>
          <w:szCs w:val="22"/>
          <w:vertAlign w:val="superscript"/>
        </w:rPr>
        <w:footnoteReference w:id="8"/>
      </w:r>
      <w:r w:rsidRPr="008740A4">
        <w:rPr>
          <w:szCs w:val="22"/>
        </w:rPr>
        <w:t xml:space="preserve"> reflect assets issued by affiliates of the insurance reporting entity, and the insurance reporting entity only has direct recourse to the assets held in trust, the transaction shall be considered an affiliated investment. In such situations where the underlying collateral assets are issued by related parties that do not qualify as affiliates, these securities shall be identified as related party investments in the investment schedules. </w:t>
      </w:r>
    </w:p>
    <w:p w14:paraId="2E8917DE" w14:textId="06C71507" w:rsidR="00F97326" w:rsidRPr="008740A4" w:rsidRDefault="00F97326" w:rsidP="00F97326">
      <w:pPr>
        <w:pStyle w:val="ListContinue"/>
        <w:numPr>
          <w:ilvl w:val="1"/>
          <w:numId w:val="13"/>
        </w:numPr>
        <w:tabs>
          <w:tab w:val="clear" w:pos="1080"/>
          <w:tab w:val="num" w:pos="1620"/>
        </w:tabs>
        <w:ind w:left="1620" w:hanging="720"/>
        <w:rPr>
          <w:szCs w:val="22"/>
        </w:rPr>
      </w:pPr>
      <w:r w:rsidRPr="008740A4">
        <w:rPr>
          <w:szCs w:val="22"/>
        </w:rPr>
        <w:t>A</w:t>
      </w:r>
      <w:r w:rsidR="00174145">
        <w:rPr>
          <w:szCs w:val="22"/>
        </w:rPr>
        <w:t xml:space="preserve">n </w:t>
      </w:r>
      <w:r w:rsidR="000A7D76">
        <w:rPr>
          <w:szCs w:val="22"/>
        </w:rPr>
        <w:t>asset-b</w:t>
      </w:r>
      <w:r w:rsidR="00174145">
        <w:rPr>
          <w:szCs w:val="22"/>
        </w:rPr>
        <w:t>acked</w:t>
      </w:r>
      <w:r w:rsidRPr="008740A4">
        <w:rPr>
          <w:szCs w:val="22"/>
        </w:rPr>
        <w:t xml:space="preserve"> security may involve a relationship with a related party but not be considered an affiliated investment. This may be because the relationship does not result in direct or indirect control of the issuer or because there is an approved disclaimer of control or affiliation. Regardless of whether investments involving a related party relationship are captured in the affiliated investment reporting lines, these securities shall be identified as related party investments in the investment schedules. Examples of related party relationships would include involvement of a related party in sponsoring or originating the </w:t>
      </w:r>
      <w:del w:id="74" w:author="Gann, Julie" w:date="2022-10-17T14:36:00Z">
        <w:r w:rsidRPr="008740A4" w:rsidDel="007E7713">
          <w:rPr>
            <w:szCs w:val="22"/>
          </w:rPr>
          <w:delText>loan-backed or structured</w:delText>
        </w:r>
      </w:del>
      <w:ins w:id="75" w:author="Gann, Julie" w:date="2022-10-17T14:36:00Z">
        <w:r w:rsidR="007E7713">
          <w:rPr>
            <w:szCs w:val="22"/>
          </w:rPr>
          <w:t>asset-backed</w:t>
        </w:r>
      </w:ins>
      <w:r w:rsidRPr="008740A4">
        <w:rPr>
          <w:szCs w:val="22"/>
        </w:rPr>
        <w:t xml:space="preserve"> security or any type of underlying servicing arrangement. For the avoidance of doubt, investments from any arrangement that results in direct or indirect control, including control through a servicer or other controlling arrangement, shall be reported as affiliated in accordance with</w:t>
      </w:r>
      <w:r w:rsidRPr="008740A4">
        <w:rPr>
          <w:i/>
          <w:iCs/>
          <w:szCs w:val="22"/>
        </w:rPr>
        <w:t xml:space="preserve"> SSAP No. 25—Affiliates and Other Related Parties</w:t>
      </w:r>
      <w:r w:rsidRPr="008740A4">
        <w:rPr>
          <w:szCs w:val="22"/>
        </w:rPr>
        <w:t xml:space="preserve">. </w:t>
      </w:r>
    </w:p>
    <w:p w14:paraId="5F9B308B" w14:textId="77777777" w:rsidR="00062EE6" w:rsidRDefault="00062EE6" w:rsidP="00062EE6">
      <w:pPr>
        <w:pStyle w:val="Heading3"/>
      </w:pPr>
      <w:bookmarkStart w:id="76" w:name="_Toc84925734"/>
      <w:r>
        <w:t>Initial Reporting Value and Recognition of Origination and Commitment Fees &amp; Costs</w:t>
      </w:r>
      <w:bookmarkEnd w:id="76"/>
    </w:p>
    <w:p w14:paraId="2DCA43E5" w14:textId="11D14841" w:rsidR="00CC33A3" w:rsidRDefault="00062EE6" w:rsidP="006009B9">
      <w:pPr>
        <w:pStyle w:val="ListContinue"/>
        <w:numPr>
          <w:ilvl w:val="0"/>
          <w:numId w:val="13"/>
        </w:numPr>
        <w:tabs>
          <w:tab w:val="num" w:pos="0"/>
          <w:tab w:val="num" w:pos="720"/>
        </w:tabs>
        <w:ind w:left="0" w:firstLine="0"/>
      </w:pPr>
      <w:r>
        <w:t>Items in scope of this statement</w:t>
      </w:r>
      <w:r w:rsidR="00CC33A3" w:rsidRPr="001105A8">
        <w:t xml:space="preserve"> shall </w:t>
      </w:r>
      <w:r w:rsidR="006E1622">
        <w:t xml:space="preserve">initially </w:t>
      </w:r>
      <w:r w:rsidR="00CC33A3" w:rsidRPr="001105A8">
        <w:t>be reported at cost, including brokerage and related fees</w:t>
      </w:r>
      <w:r w:rsidR="00280DD0">
        <w:t xml:space="preserve">, unless otherwise detailed in </w:t>
      </w:r>
      <w:r w:rsidR="00280DD0" w:rsidRPr="002C4A56">
        <w:rPr>
          <w:highlight w:val="lightGray"/>
        </w:rPr>
        <w:t xml:space="preserve">paragraph </w:t>
      </w:r>
      <w:del w:id="77" w:author="Gann, Julie" w:date="2022-10-19T07:50:00Z">
        <w:r w:rsidR="00280DD0" w:rsidRPr="002C4A56" w:rsidDel="005318A3">
          <w:rPr>
            <w:highlight w:val="lightGray"/>
          </w:rPr>
          <w:delText>1</w:delText>
        </w:r>
        <w:r w:rsidR="001E6AE6" w:rsidDel="005318A3">
          <w:rPr>
            <w:highlight w:val="lightGray"/>
          </w:rPr>
          <w:delText>3</w:delText>
        </w:r>
      </w:del>
      <w:ins w:id="78" w:author="Gann, Julie" w:date="2022-10-19T07:50:00Z">
        <w:r w:rsidR="005318A3">
          <w:t>8</w:t>
        </w:r>
      </w:ins>
      <w:r w:rsidR="00CC33A3" w:rsidRPr="001105A8">
        <w:t xml:space="preserve">. </w:t>
      </w:r>
      <w:r w:rsidR="00CC33A3">
        <w:t xml:space="preserve">Acquisitions and dispositions shall be recorded on the trade date, not the settlement date, except for the acquisition of private placement </w:t>
      </w:r>
      <w:r w:rsidR="00280DD0">
        <w:t xml:space="preserve">asset-backed securities </w:t>
      </w:r>
      <w:r w:rsidR="00CC33A3">
        <w:t>which shall be recorded on the funding date. For securities where all information is not known as of the trade date (e.g., actual payment factors and specific pools), a reporting entity shall make its best estimate based on known facts.</w:t>
      </w:r>
      <w:r w:rsidR="00E4337C">
        <w:t xml:space="preserve"> (P8)</w:t>
      </w:r>
    </w:p>
    <w:p w14:paraId="0F4FB4D6" w14:textId="0E7C707D" w:rsidR="00C871CA" w:rsidRDefault="00C871CA" w:rsidP="00C871CA">
      <w:pPr>
        <w:pStyle w:val="ListContinue"/>
        <w:numPr>
          <w:ilvl w:val="0"/>
          <w:numId w:val="13"/>
        </w:numPr>
        <w:tabs>
          <w:tab w:val="num" w:pos="0"/>
          <w:tab w:val="num" w:pos="720"/>
        </w:tabs>
        <w:ind w:left="0" w:firstLine="0"/>
      </w:pPr>
      <w:r>
        <w:t xml:space="preserve">For assets that qualify in scope of this statement that result from a securitization or transfer of assets by the reporting entity captured in SSAP No. 103R, the guidance in that SSAP determines the initial reporting value:   </w:t>
      </w:r>
    </w:p>
    <w:p w14:paraId="7FD927DE" w14:textId="7B7B3D8D" w:rsidR="00C871CA" w:rsidRDefault="00C871CA" w:rsidP="00C871CA">
      <w:pPr>
        <w:pStyle w:val="ListContinue"/>
        <w:numPr>
          <w:ilvl w:val="1"/>
          <w:numId w:val="13"/>
        </w:numPr>
      </w:pPr>
      <w:r>
        <w:t xml:space="preserve">For asset-backed securities resulting from transfers of participating interests that qualify as a sale, the participating interests in financial assets that continue to be held by the reporting entity transferor shall be measured and reported at the date of transfer by allocating the previous carrying amount between the participating interests transferred and sold, and the participating interests that are not transferred and continue to be held by the reporting entity, based on their relative fair values. </w:t>
      </w:r>
    </w:p>
    <w:p w14:paraId="48DB5D58" w14:textId="77777777" w:rsidR="00C871CA" w:rsidRDefault="00C871CA" w:rsidP="00C871CA">
      <w:pPr>
        <w:pStyle w:val="ListContinue"/>
        <w:numPr>
          <w:ilvl w:val="1"/>
          <w:numId w:val="13"/>
        </w:numPr>
      </w:pPr>
      <w:r>
        <w:lastRenderedPageBreak/>
        <w:t xml:space="preserve">For asset-backed securities resulting from transfers of an entire financial asset or group of entire financial assets that qualify as a sale, assets obtained, including beneficial interests, shall be initially recognized at fair value. </w:t>
      </w:r>
    </w:p>
    <w:p w14:paraId="2298CFD0" w14:textId="77777777" w:rsidR="00C871CA" w:rsidRDefault="00C871CA" w:rsidP="00C871CA">
      <w:pPr>
        <w:pStyle w:val="ListContinue"/>
        <w:numPr>
          <w:ilvl w:val="1"/>
          <w:numId w:val="13"/>
        </w:numPr>
      </w:pPr>
      <w:r>
        <w:t xml:space="preserve">For asset-backed securities resulting from the transfer of assets that do not qualify as sales, the reporting entity transferor shall continue to report the transferred financial assets with no change in measurement. </w:t>
      </w:r>
    </w:p>
    <w:p w14:paraId="200E42DC" w14:textId="2716586D" w:rsidR="00DB4588" w:rsidRDefault="00DB4588" w:rsidP="00DB4588">
      <w:pPr>
        <w:pStyle w:val="ListContinue"/>
        <w:numPr>
          <w:ilvl w:val="0"/>
          <w:numId w:val="13"/>
        </w:numPr>
        <w:tabs>
          <w:tab w:val="num" w:pos="0"/>
          <w:tab w:val="num" w:pos="720"/>
        </w:tabs>
        <w:ind w:left="0" w:firstLine="0"/>
      </w:pPr>
      <w:r>
        <w:t xml:space="preserve">Costs related to origination when paid in the form of brokerage and other related fees shall be capitalized as part of the cost of the </w:t>
      </w:r>
      <w:r w:rsidR="00072F36">
        <w:t>asset-backed security</w:t>
      </w:r>
      <w:r w:rsidR="00CA1A19">
        <w:t>.</w:t>
      </w:r>
      <w:r w:rsidR="009F1B33">
        <w:t xml:space="preserve"> </w:t>
      </w:r>
      <w:r>
        <w:t xml:space="preserve">All other costs, including internal costs or costs paid to an affiliated entity related to origination, purchase, or commitment to purchase </w:t>
      </w:r>
      <w:r w:rsidR="00CA1A19">
        <w:t>asset-backed securities</w:t>
      </w:r>
      <w:r>
        <w:t>, shall be charged to expense when incurred.</w:t>
      </w:r>
      <w:r w:rsidR="00283118">
        <w:t xml:space="preserve"> (P44)</w:t>
      </w:r>
    </w:p>
    <w:p w14:paraId="30DAF5BC" w14:textId="6CED3A7F" w:rsidR="00DB4588" w:rsidRDefault="00DB4588" w:rsidP="00DB4588">
      <w:pPr>
        <w:pStyle w:val="ListContinue"/>
        <w:numPr>
          <w:ilvl w:val="0"/>
          <w:numId w:val="13"/>
        </w:numPr>
        <w:tabs>
          <w:tab w:val="num" w:pos="0"/>
          <w:tab w:val="num" w:pos="720"/>
        </w:tabs>
        <w:ind w:left="0" w:firstLine="0"/>
      </w:pPr>
      <w:r>
        <w:t xml:space="preserve">Origination fees represent fees charged to the borrower </w:t>
      </w:r>
      <w:r w:rsidR="00283118">
        <w:t xml:space="preserve">(paid to the reporting entity) </w:t>
      </w:r>
      <w:r>
        <w:t xml:space="preserve">in connection with the process of originating or restructuring a transaction. The fees include, but are not limited to, points, management, arrangement, placement, application, underwriting, and other fees pursuant to such a transaction. Origination fees shall not be recorded until received in cash. Origination fees intended to compensate the reporting entity for interest rate risks (e.g., points), shall be amortized into income over the term of the </w:t>
      </w:r>
      <w:del w:id="79" w:author="Gann, Julie" w:date="2022-10-17T14:35:00Z">
        <w:r w:rsidDel="00066B51">
          <w:delText>loan-backed or structured</w:delText>
        </w:r>
      </w:del>
      <w:ins w:id="80" w:author="Gann, Julie" w:date="2022-10-17T14:35:00Z">
        <w:r w:rsidR="00066B51">
          <w:t>asset-backed</w:t>
        </w:r>
      </w:ins>
      <w:r>
        <w:t xml:space="preserve"> security consistent with </w:t>
      </w:r>
      <w:r w:rsidRPr="00A66C8D">
        <w:rPr>
          <w:highlight w:val="lightGray"/>
        </w:rPr>
        <w:t>paragraph </w:t>
      </w:r>
      <w:del w:id="81" w:author="Gann, Julie" w:date="2022-10-19T07:50:00Z">
        <w:r w:rsidR="004A6D3D" w:rsidDel="006B39EB">
          <w:rPr>
            <w:highlight w:val="lightGray"/>
          </w:rPr>
          <w:delText>17</w:delText>
        </w:r>
        <w:r w:rsidDel="006B39EB">
          <w:delText xml:space="preserve"> </w:delText>
        </w:r>
      </w:del>
      <w:ins w:id="82" w:author="Gann, Julie" w:date="2022-10-19T07:50:00Z">
        <w:r w:rsidR="006B39EB">
          <w:t xml:space="preserve">12 </w:t>
        </w:r>
      </w:ins>
      <w:r>
        <w:t>of this statement. Other origination fees shall be recorded as income upon receipt.</w:t>
      </w:r>
      <w:r w:rsidR="00283118">
        <w:t xml:space="preserve"> (P43)</w:t>
      </w:r>
    </w:p>
    <w:p w14:paraId="4DDE9B13" w14:textId="635BA15B" w:rsidR="00E26619" w:rsidRDefault="00283118" w:rsidP="00283118">
      <w:pPr>
        <w:pStyle w:val="ListContinue"/>
        <w:numPr>
          <w:ilvl w:val="0"/>
          <w:numId w:val="13"/>
        </w:numPr>
        <w:tabs>
          <w:tab w:val="num" w:pos="0"/>
          <w:tab w:val="num" w:pos="720"/>
        </w:tabs>
        <w:ind w:left="0" w:firstLine="0"/>
      </w:pPr>
      <w:r>
        <w:t>Commitment fees are fees paid to the reporting entity that obligate the reporting entity to make available funds for future borrowing under a specified condition</w:t>
      </w:r>
      <w:r w:rsidR="00E26619">
        <w:t>:</w:t>
      </w:r>
    </w:p>
    <w:p w14:paraId="3D3EBC16" w14:textId="58A21645" w:rsidR="00283118" w:rsidRDefault="00283118" w:rsidP="00A66C8D">
      <w:pPr>
        <w:pStyle w:val="ListContinue"/>
        <w:numPr>
          <w:ilvl w:val="1"/>
          <w:numId w:val="13"/>
        </w:numPr>
        <w:tabs>
          <w:tab w:val="num" w:pos="1440"/>
          <w:tab w:val="num" w:pos="3060"/>
        </w:tabs>
      </w:pPr>
      <w:r>
        <w:t xml:space="preserve"> A fee paid to the reporting entity to obtain a commitment to make funds available at some time in the </w:t>
      </w:r>
      <w:proofErr w:type="spellStart"/>
      <w:r>
        <w:t>future</w:t>
      </w:r>
      <w:r w:rsidR="009970FB">
        <w:t>is</w:t>
      </w:r>
      <w:proofErr w:type="spellEnd"/>
      <w:r>
        <w:t xml:space="preserve"> generally refundable only if the </w:t>
      </w:r>
      <w:del w:id="83" w:author="Gann, Julie" w:date="2022-10-17T14:35:00Z">
        <w:r w:rsidDel="00BF1D67">
          <w:delText>loan-backed or structured</w:delText>
        </w:r>
      </w:del>
      <w:ins w:id="84" w:author="Gann, Julie" w:date="2022-10-17T14:35:00Z">
        <w:r w:rsidR="00BF1D67">
          <w:t>asset-backed</w:t>
        </w:r>
      </w:ins>
      <w:r>
        <w:t xml:space="preserve"> security is issued. If the security is not issued, then the fees shall be recorded as investment income by the reporting entity when the commitment expires.</w:t>
      </w:r>
      <w:r w:rsidR="00166D49">
        <w:t xml:space="preserve"> (P45)</w:t>
      </w:r>
    </w:p>
    <w:p w14:paraId="2AC27ECC" w14:textId="6AB41EB2" w:rsidR="00283118" w:rsidRDefault="00283118" w:rsidP="00A66C8D">
      <w:pPr>
        <w:pStyle w:val="ListContinue"/>
        <w:numPr>
          <w:ilvl w:val="1"/>
          <w:numId w:val="13"/>
        </w:numPr>
        <w:tabs>
          <w:tab w:val="num" w:pos="1440"/>
          <w:tab w:val="num" w:pos="3060"/>
        </w:tabs>
      </w:pPr>
      <w:r>
        <w:t>A fee paid to the reporting entity to obtain a commitment to borrow funds at a specified rate and with specified terms quoted in the commitment agreement</w:t>
      </w:r>
      <w:r w:rsidR="009970FB">
        <w:t xml:space="preserve"> is</w:t>
      </w:r>
      <w:r>
        <w:t xml:space="preserve"> generally not refundable unless the commitment is refused by the reporting entity. This type of fee shall be deferred, and amortization shall depend on </w:t>
      </w:r>
      <w:proofErr w:type="gramStart"/>
      <w:r>
        <w:t>whether or not</w:t>
      </w:r>
      <w:proofErr w:type="gramEnd"/>
      <w:r>
        <w:t xml:space="preserve"> the commitment is exercised. If the commitment is exercised, then the fee shall be amortized in accordance with </w:t>
      </w:r>
      <w:r w:rsidRPr="00A66C8D">
        <w:rPr>
          <w:highlight w:val="lightGray"/>
        </w:rPr>
        <w:t xml:space="preserve">paragraph </w:t>
      </w:r>
      <w:del w:id="85" w:author="Gann, Julie" w:date="2022-10-19T07:51:00Z">
        <w:r w:rsidR="00AD64C1" w:rsidDel="006B39EB">
          <w:rPr>
            <w:highlight w:val="lightGray"/>
          </w:rPr>
          <w:delText>17</w:delText>
        </w:r>
        <w:r w:rsidRPr="0069667D" w:rsidDel="006B39EB">
          <w:delText xml:space="preserve"> </w:delText>
        </w:r>
      </w:del>
      <w:ins w:id="86" w:author="Gann, Julie" w:date="2022-10-19T07:51:00Z">
        <w:r w:rsidR="006B39EB">
          <w:t>12</w:t>
        </w:r>
        <w:r w:rsidR="006B39EB" w:rsidRPr="0069667D">
          <w:t xml:space="preserve"> </w:t>
        </w:r>
      </w:ins>
      <w:r w:rsidRPr="0069667D">
        <w:t>of this</w:t>
      </w:r>
      <w:r>
        <w:t xml:space="preserve"> statement over the life of the </w:t>
      </w:r>
      <w:r w:rsidR="0000383B">
        <w:t xml:space="preserve">asset-backed security </w:t>
      </w:r>
      <w:r>
        <w:t>as an adjustment to the investment income on the security. If the commitment expires unexercised, the commitment fee shall be recognized in income on the commitment expiration date.</w:t>
      </w:r>
      <w:r w:rsidR="00166D49">
        <w:t xml:space="preserve"> (P46)</w:t>
      </w:r>
    </w:p>
    <w:p w14:paraId="561DBEFE" w14:textId="77777777" w:rsidR="005B08AC" w:rsidRDefault="005B08AC" w:rsidP="005B08AC">
      <w:pPr>
        <w:pStyle w:val="Heading3"/>
      </w:pPr>
      <w:bookmarkStart w:id="87" w:name="_Toc84925735"/>
      <w:r>
        <w:t>Subsequent Carrying Value Method, Amortization, Accruals and Prepayment Penalties</w:t>
      </w:r>
      <w:bookmarkEnd w:id="87"/>
    </w:p>
    <w:p w14:paraId="573C1EFA" w14:textId="580EA291" w:rsidR="00C23D9C" w:rsidRDefault="00A90293" w:rsidP="00C23D9C">
      <w:pPr>
        <w:pStyle w:val="ListContinue"/>
        <w:numPr>
          <w:ilvl w:val="0"/>
          <w:numId w:val="13"/>
        </w:numPr>
        <w:tabs>
          <w:tab w:val="num" w:pos="0"/>
          <w:tab w:val="num" w:pos="720"/>
        </w:tabs>
        <w:ind w:left="0" w:firstLine="0"/>
      </w:pPr>
      <w:r>
        <w:t xml:space="preserve">After initial recognition, the </w:t>
      </w:r>
      <w:proofErr w:type="spellStart"/>
      <w:r>
        <w:t>carryng</w:t>
      </w:r>
      <w:proofErr w:type="spellEnd"/>
      <w:r>
        <w:t xml:space="preserve"> value shall be determined in accordance with the reported NAIC designation. </w:t>
      </w:r>
      <w:r w:rsidR="0076311C">
        <w:t>The determination of NAIC designations shall be in accordance with the requirements detailed in</w:t>
      </w:r>
      <w:r w:rsidR="00C23D9C">
        <w:t xml:space="preserve"> the </w:t>
      </w:r>
      <w:r w:rsidR="00C23D9C" w:rsidRPr="004B478D">
        <w:rPr>
          <w:i/>
        </w:rPr>
        <w:t xml:space="preserve">Purposes and Procedures </w:t>
      </w:r>
      <w:r w:rsidR="00C23D9C">
        <w:rPr>
          <w:i/>
        </w:rPr>
        <w:t xml:space="preserve">Manual </w:t>
      </w:r>
      <w:r w:rsidR="00C23D9C" w:rsidRPr="004B478D">
        <w:rPr>
          <w:i/>
        </w:rPr>
        <w:t xml:space="preserve">of the </w:t>
      </w:r>
      <w:r w:rsidR="00C23D9C">
        <w:rPr>
          <w:i/>
        </w:rPr>
        <w:t>NAIC Investment Analysis</w:t>
      </w:r>
      <w:r w:rsidR="00C23D9C" w:rsidRPr="004B478D">
        <w:rPr>
          <w:i/>
        </w:rPr>
        <w:t xml:space="preserve"> Office</w:t>
      </w:r>
      <w:r w:rsidR="00C23D9C">
        <w:rPr>
          <w:i/>
        </w:rPr>
        <w:t xml:space="preserve"> </w:t>
      </w:r>
      <w:r w:rsidR="00C23D9C" w:rsidRPr="00B6678E">
        <w:rPr>
          <w:iCs/>
        </w:rPr>
        <w:t>(P&amp;P Manual)</w:t>
      </w:r>
      <w:r w:rsidR="00F2346C">
        <w:rPr>
          <w:rStyle w:val="FootnoteReference"/>
          <w:iCs/>
        </w:rPr>
        <w:footnoteReference w:id="9"/>
      </w:r>
      <w:r w:rsidR="00C23D9C">
        <w:t>:</w:t>
      </w:r>
      <w:r w:rsidR="006E2BFC">
        <w:t xml:space="preserve"> (P26)</w:t>
      </w:r>
    </w:p>
    <w:p w14:paraId="387D38C2" w14:textId="0DFC3FD8" w:rsidR="00C23D9C" w:rsidRDefault="00C23D9C" w:rsidP="00C23D9C">
      <w:pPr>
        <w:numPr>
          <w:ilvl w:val="0"/>
          <w:numId w:val="50"/>
        </w:numPr>
        <w:tabs>
          <w:tab w:val="clear" w:pos="1080"/>
        </w:tabs>
        <w:autoSpaceDE w:val="0"/>
        <w:autoSpaceDN w:val="0"/>
        <w:adjustRightInd w:val="0"/>
        <w:spacing w:after="220"/>
        <w:ind w:left="1440" w:hanging="720"/>
        <w:jc w:val="both"/>
      </w:pPr>
      <w:r w:rsidRPr="00F2173E">
        <w:rPr>
          <w:szCs w:val="22"/>
        </w:rPr>
        <w:t>For</w:t>
      </w:r>
      <w:r>
        <w:t xml:space="preserve"> reporting entities that maintain an Asset Valuation Reserve (AVR), </w:t>
      </w:r>
      <w:del w:id="88" w:author="Gann, Julie" w:date="2022-10-17T14:35:00Z">
        <w:r w:rsidDel="00BF1D67">
          <w:delText>loan-backed and structured</w:delText>
        </w:r>
      </w:del>
      <w:ins w:id="89" w:author="Gann, Julie" w:date="2022-10-17T14:35:00Z">
        <w:r w:rsidR="00BF1D67">
          <w:t>asset-backed</w:t>
        </w:r>
      </w:ins>
      <w:r>
        <w:t xml:space="preserve"> securities, excluding residual tranches or interests, shall be reported at amortized cost, except for those with an NAIC designation of 6, which shall be reported at the lower of amortized cost or fair value. </w:t>
      </w:r>
    </w:p>
    <w:p w14:paraId="36F73F72" w14:textId="6F5842BB" w:rsidR="00C23D9C" w:rsidRDefault="00C23D9C" w:rsidP="00C23D9C">
      <w:pPr>
        <w:numPr>
          <w:ilvl w:val="0"/>
          <w:numId w:val="50"/>
        </w:numPr>
        <w:tabs>
          <w:tab w:val="clear" w:pos="1080"/>
          <w:tab w:val="num" w:pos="1440"/>
        </w:tabs>
        <w:autoSpaceDE w:val="0"/>
        <w:autoSpaceDN w:val="0"/>
        <w:adjustRightInd w:val="0"/>
        <w:spacing w:after="220"/>
        <w:ind w:left="1440" w:hanging="720"/>
        <w:jc w:val="both"/>
      </w:pPr>
      <w:r>
        <w:lastRenderedPageBreak/>
        <w:t xml:space="preserve">For </w:t>
      </w:r>
      <w:r w:rsidRPr="006A4B59">
        <w:rPr>
          <w:szCs w:val="22"/>
        </w:rPr>
        <w:t>reporting</w:t>
      </w:r>
      <w:r>
        <w:t xml:space="preserve"> entities that do not maintain an AVR, </w:t>
      </w:r>
      <w:del w:id="90" w:author="Gann, Julie" w:date="2022-10-17T14:35:00Z">
        <w:r w:rsidDel="00BF1D67">
          <w:delText>loan-backed and structured</w:delText>
        </w:r>
      </w:del>
      <w:ins w:id="91" w:author="Gann, Julie" w:date="2022-10-17T14:35:00Z">
        <w:r w:rsidR="00BF1D67">
          <w:t>asset-backed</w:t>
        </w:r>
      </w:ins>
      <w:r>
        <w:t xml:space="preserve"> securities designated highest-quality and high-quality (NAIC designations 1 and 2, respectively), excluding residual tranches or interests,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4649D181" w14:textId="77777777" w:rsidR="00C23D9C" w:rsidRDefault="00C23D9C" w:rsidP="00C23D9C">
      <w:pPr>
        <w:numPr>
          <w:ilvl w:val="0"/>
          <w:numId w:val="50"/>
        </w:numPr>
        <w:tabs>
          <w:tab w:val="clear" w:pos="1080"/>
          <w:tab w:val="num" w:pos="1440"/>
        </w:tabs>
        <w:autoSpaceDE w:val="0"/>
        <w:autoSpaceDN w:val="0"/>
        <w:adjustRightInd w:val="0"/>
        <w:spacing w:after="220"/>
        <w:ind w:left="1440" w:hanging="720"/>
        <w:jc w:val="both"/>
      </w:pPr>
      <w:r w:rsidRPr="002A4C53">
        <w:rPr>
          <w:szCs w:val="22"/>
        </w:rPr>
        <w:t>For</w:t>
      </w:r>
      <w:r>
        <w:t xml:space="preserve"> residual tranches or interests</w:t>
      </w:r>
      <w:r>
        <w:rPr>
          <w:rStyle w:val="FootnoteReference"/>
        </w:rPr>
        <w:footnoteReference w:id="10"/>
      </w:r>
      <w:r>
        <w:t xml:space="preserve"> </w:t>
      </w:r>
      <w:r w:rsidRPr="00807BD8">
        <w:rPr>
          <w:szCs w:val="22"/>
        </w:rPr>
        <w:t xml:space="preserve">captured in scope of this </w:t>
      </w:r>
      <w:r w:rsidRPr="003A0DAE">
        <w:rPr>
          <w:szCs w:val="22"/>
        </w:rPr>
        <w:t xml:space="preserve">statement, all reporting entities shall report the item on Schedule BA: Other Long-Term Invested Assets at the lower of amortized cost or fair value. Changes in the reported value from the prior period shall be recorded as unrealized gains or losses. For reporting entities that maintain an AVR, the accounting for unrealized gains and losses shall be in accordance with </w:t>
      </w:r>
      <w:r w:rsidRPr="003A0DAE">
        <w:rPr>
          <w:i/>
          <w:iCs/>
          <w:szCs w:val="22"/>
        </w:rPr>
        <w:t>SSAP No. 7—Asset Valuation Reserve and Interest Maintenance Reserve</w:t>
      </w:r>
      <w:r w:rsidRPr="003A0DAE">
        <w:rPr>
          <w:szCs w:val="22"/>
        </w:rPr>
        <w:t>.</w:t>
      </w:r>
    </w:p>
    <w:p w14:paraId="439B7092" w14:textId="68D0A356" w:rsidR="00CC33A3" w:rsidRDefault="00CC33A3" w:rsidP="006009B9">
      <w:pPr>
        <w:pStyle w:val="ListContinue"/>
        <w:numPr>
          <w:ilvl w:val="0"/>
          <w:numId w:val="13"/>
        </w:numPr>
        <w:tabs>
          <w:tab w:val="num" w:pos="0"/>
          <w:tab w:val="num" w:pos="720"/>
        </w:tabs>
        <w:ind w:left="0" w:firstLine="0"/>
      </w:pPr>
      <w:r>
        <w:t>Amortization of premium or discount shall be calculated using the scientific (constant yield) interest method and shall be recorded as an adjustment to investment income</w:t>
      </w:r>
      <w:r w:rsidR="00FB26C5">
        <w:t>.</w:t>
      </w:r>
      <w:r w:rsidR="00A772EA">
        <w:rPr>
          <w:vertAlign w:val="superscript"/>
        </w:rPr>
        <w:t>(INT 07-01)</w:t>
      </w:r>
      <w:r>
        <w:t xml:space="preserve"> The interest method results in a constant effective yield equal to the prevailing rate at the time of purchase or at the time of subsequent adjustments to book value. The amortization period shall reflect estimates of the period over which repayment of principal of the </w:t>
      </w:r>
      <w:r w:rsidR="006E2BFC">
        <w:t>asset-backed</w:t>
      </w:r>
      <w:r w:rsidR="009E2D7F">
        <w:t xml:space="preserve"> </w:t>
      </w:r>
      <w:r>
        <w:t>securities is expected to occur, not the stated maturity period.</w:t>
      </w:r>
      <w:r w:rsidR="006F6D68">
        <w:t xml:space="preserve"> (P9)</w:t>
      </w:r>
    </w:p>
    <w:p w14:paraId="3D3A7CB6" w14:textId="2756F638" w:rsidR="007629FF" w:rsidRDefault="007629FF" w:rsidP="004621A8">
      <w:pPr>
        <w:pStyle w:val="ListContinue"/>
        <w:numPr>
          <w:ilvl w:val="0"/>
          <w:numId w:val="13"/>
        </w:numPr>
        <w:tabs>
          <w:tab w:val="num" w:pos="0"/>
          <w:tab w:val="num" w:pos="720"/>
        </w:tabs>
        <w:ind w:left="0" w:firstLine="0"/>
      </w:pPr>
      <w:r>
        <w:t xml:space="preserve">Interest shall be accrued using the </w:t>
      </w:r>
      <w:r w:rsidR="00D66295">
        <w:t>effective-yield</w:t>
      </w:r>
      <w:r>
        <w:t xml:space="preserve"> method using the redemption prices and redemption dates used for amortizing premiums and discounts. Interest income consists of interest collected during the period, the change in the due and accrued interest between the beginning and end of the period as well as reductions for premium amortization and interest paid on acquisition of </w:t>
      </w:r>
      <w:del w:id="92" w:author="Gann, Julie" w:date="2022-10-17T14:35:00Z">
        <w:r w:rsidDel="00BF1D67">
          <w:delText xml:space="preserve">loan-backed </w:delText>
        </w:r>
        <w:r w:rsidR="009E2D7F" w:rsidDel="00BF1D67">
          <w:delText xml:space="preserve">and structured </w:delText>
        </w:r>
      </w:del>
      <w:ins w:id="93" w:author="Gann, Julie" w:date="2022-10-17T14:35:00Z">
        <w:r w:rsidR="00BF1D67">
          <w:t xml:space="preserve">asset-backed </w:t>
        </w:r>
      </w:ins>
      <w:r>
        <w:t>securities, and the addition of discount accrual. Contingent interest may be accrued if the applicable provisions of the underlying contract and the prerequisite conditions have been met.</w:t>
      </w:r>
      <w:r w:rsidR="006F6D68">
        <w:t xml:space="preserve"> (P10)</w:t>
      </w:r>
    </w:p>
    <w:p w14:paraId="31F00683" w14:textId="0D1D3F44" w:rsidR="007629FF" w:rsidRDefault="001438CC" w:rsidP="00451848">
      <w:pPr>
        <w:pStyle w:val="ListContinue"/>
        <w:numPr>
          <w:ilvl w:val="0"/>
          <w:numId w:val="13"/>
        </w:numPr>
        <w:tabs>
          <w:tab w:val="num" w:pos="0"/>
          <w:tab w:val="num" w:pos="720"/>
        </w:tabs>
        <w:ind w:left="0" w:firstLine="0"/>
      </w:pPr>
      <w:r w:rsidRPr="008740A4">
        <w:t xml:space="preserve"> </w:t>
      </w:r>
      <w:r w:rsidR="007629FF">
        <w:t>A</w:t>
      </w:r>
      <w:r w:rsidR="00DD255B">
        <w:t>n asset-backed</w:t>
      </w:r>
      <w:r w:rsidR="009E2D7F">
        <w:t xml:space="preserve"> </w:t>
      </w:r>
      <w:r w:rsidR="007629FF">
        <w:t>security may provide for a prepayment penalty or acceleration fee in the event the investment is liquidated prior to its scheduled termination date. These fees shall be reported as investment income when received.</w:t>
      </w:r>
      <w:r w:rsidR="00B617C6">
        <w:t xml:space="preserve"> (P12)</w:t>
      </w:r>
    </w:p>
    <w:p w14:paraId="6036AA40" w14:textId="30DD8F15" w:rsidR="00202BED" w:rsidRDefault="00202BED" w:rsidP="004C504B">
      <w:pPr>
        <w:pStyle w:val="ListContinue"/>
        <w:numPr>
          <w:ilvl w:val="0"/>
          <w:numId w:val="13"/>
        </w:numPr>
        <w:tabs>
          <w:tab w:val="num" w:pos="0"/>
          <w:tab w:val="num" w:pos="720"/>
        </w:tabs>
        <w:ind w:left="0" w:firstLine="0"/>
      </w:pPr>
      <w:bookmarkStart w:id="94" w:name="_Toc311637921"/>
      <w:r>
        <w:t>The amount of prepayment penalty and/or acceleration fees to be reported as investment income shall be calculated as follows:</w:t>
      </w:r>
      <w:r w:rsidR="00B617C6">
        <w:t xml:space="preserve"> (P13)</w:t>
      </w:r>
    </w:p>
    <w:p w14:paraId="2C2E5136" w14:textId="77777777" w:rsidR="00202BED" w:rsidRPr="004C504B" w:rsidRDefault="00202BED" w:rsidP="004C504B">
      <w:pPr>
        <w:pStyle w:val="ListContinue"/>
        <w:numPr>
          <w:ilvl w:val="1"/>
          <w:numId w:val="13"/>
        </w:numPr>
        <w:tabs>
          <w:tab w:val="clear" w:pos="1080"/>
          <w:tab w:val="num" w:pos="1440"/>
        </w:tabs>
        <w:ind w:left="1440" w:hanging="720"/>
      </w:pPr>
      <w:r>
        <w:t xml:space="preserve">The amount of </w:t>
      </w:r>
      <w:r w:rsidRPr="004C504B">
        <w:rPr>
          <w:szCs w:val="22"/>
        </w:rPr>
        <w:t>investment income reported is equal to the total proceeds (co</w:t>
      </w:r>
      <w:r w:rsidR="00C60B45">
        <w:rPr>
          <w:szCs w:val="22"/>
        </w:rPr>
        <w:t>nsideration) received less the p</w:t>
      </w:r>
      <w:r w:rsidRPr="004C504B">
        <w:rPr>
          <w:szCs w:val="22"/>
        </w:rPr>
        <w:t xml:space="preserve">ar </w:t>
      </w:r>
      <w:r w:rsidR="00C60B45">
        <w:rPr>
          <w:szCs w:val="22"/>
        </w:rPr>
        <w:t>v</w:t>
      </w:r>
      <w:r w:rsidRPr="004C504B">
        <w:rPr>
          <w:szCs w:val="22"/>
        </w:rPr>
        <w:t>alue of the investment; and</w:t>
      </w:r>
    </w:p>
    <w:p w14:paraId="07EE570B" w14:textId="77777777" w:rsidR="00202BED" w:rsidRPr="004C504B" w:rsidRDefault="00202BED" w:rsidP="004C504B">
      <w:pPr>
        <w:pStyle w:val="ListContinue"/>
        <w:numPr>
          <w:ilvl w:val="1"/>
          <w:numId w:val="13"/>
        </w:numPr>
        <w:tabs>
          <w:tab w:val="clear" w:pos="1080"/>
          <w:tab w:val="num" w:pos="1440"/>
        </w:tabs>
        <w:ind w:left="1440" w:hanging="720"/>
        <w:rPr>
          <w:szCs w:val="22"/>
        </w:rPr>
      </w:pPr>
      <w:r w:rsidRPr="00202BED">
        <w:rPr>
          <w:szCs w:val="22"/>
        </w:rPr>
        <w:t xml:space="preserve">Any </w:t>
      </w:r>
      <w:r w:rsidRPr="004C504B">
        <w:rPr>
          <w:szCs w:val="22"/>
        </w:rPr>
        <w:t>difference between the book adjusted</w:t>
      </w:r>
      <w:r w:rsidR="00C60B45">
        <w:rPr>
          <w:szCs w:val="22"/>
        </w:rPr>
        <w:t xml:space="preserve"> carrying value (BACV) and the par v</w:t>
      </w:r>
      <w:r w:rsidRPr="004C504B">
        <w:rPr>
          <w:szCs w:val="22"/>
        </w:rPr>
        <w:t>alue at the time of disposal shall be reported as re</w:t>
      </w:r>
      <w:r>
        <w:rPr>
          <w:szCs w:val="22"/>
        </w:rPr>
        <w:t>alized capital gains and losses</w:t>
      </w:r>
      <w:r w:rsidRPr="004C504B">
        <w:rPr>
          <w:szCs w:val="22"/>
        </w:rPr>
        <w:t xml:space="preserve"> subject to the authoritative literature in SSAP No. 7.</w:t>
      </w:r>
    </w:p>
    <w:bookmarkEnd w:id="94"/>
    <w:p w14:paraId="5D8DECFA" w14:textId="153AF8F4" w:rsidR="00BE5FEC" w:rsidRDefault="00B617C6" w:rsidP="00BE5FEC">
      <w:pPr>
        <w:pStyle w:val="Heading3"/>
      </w:pPr>
      <w:r>
        <w:t>Assessment of Cash Flows and Impact of Prepayments</w:t>
      </w:r>
    </w:p>
    <w:p w14:paraId="28C92490" w14:textId="4A170F1B" w:rsidR="00CC33A3" w:rsidRDefault="00CC33A3" w:rsidP="004621A8">
      <w:pPr>
        <w:pStyle w:val="ListContinue"/>
        <w:numPr>
          <w:ilvl w:val="0"/>
          <w:numId w:val="13"/>
        </w:numPr>
        <w:tabs>
          <w:tab w:val="num" w:pos="0"/>
          <w:tab w:val="num" w:pos="720"/>
        </w:tabs>
        <w:ind w:left="0" w:firstLine="0"/>
      </w:pPr>
      <w:r w:rsidRPr="001105A8">
        <w:t>Prepayments</w:t>
      </w:r>
      <w:r>
        <w:t xml:space="preserve"> </w:t>
      </w:r>
      <w:r w:rsidR="00895C02">
        <w:t xml:space="preserve">can be </w:t>
      </w:r>
      <w:r>
        <w:t>a significant variable element in the cash flow</w:t>
      </w:r>
      <w:r w:rsidR="00895C02">
        <w:t xml:space="preserve">s received </w:t>
      </w:r>
      <w:proofErr w:type="spellStart"/>
      <w:r w:rsidR="00895C02">
        <w:t>from</w:t>
      </w:r>
      <w:r w:rsidR="00983AF9">
        <w:t>asset</w:t>
      </w:r>
      <w:proofErr w:type="spellEnd"/>
      <w:r w:rsidR="00983AF9">
        <w:t>-backed</w:t>
      </w:r>
      <w:r w:rsidR="009E2D7F">
        <w:t xml:space="preserve"> </w:t>
      </w:r>
      <w:r>
        <w:t xml:space="preserve">securities because they </w:t>
      </w:r>
      <w:r w:rsidR="00983AF9">
        <w:t xml:space="preserve">may </w:t>
      </w:r>
      <w:r>
        <w:t xml:space="preserve">affect the yield and determine the expected maturity against which the yield is evaluated. </w:t>
      </w:r>
      <w:r w:rsidR="00983AF9">
        <w:t>For example, with a mortgage-backed security</w:t>
      </w:r>
      <w:r w:rsidR="000474FF">
        <w:t>, f</w:t>
      </w:r>
      <w:r>
        <w:t xml:space="preserve">alling interest rates generate faster prepayment </w:t>
      </w:r>
      <w:r>
        <w:lastRenderedPageBreak/>
        <w:t xml:space="preserve">of the mortgages underlying the security, shortening its duration. This causes the reporting entity to reinvest assets sooner than expected at potentially less advantageous rates. This is called prepayment risk. Extension risk is created </w:t>
      </w:r>
      <w:r w:rsidR="000474FF">
        <w:t xml:space="preserve">when </w:t>
      </w:r>
      <w:r>
        <w:t xml:space="preserve">rising interest rates slow repayment and can significantly lengthen the duration of the security. </w:t>
      </w:r>
      <w:r w:rsidR="0009536A">
        <w:t xml:space="preserve">In addition to interest rate risk, other factors can influence the cash flows generated from an asset-backed securities. These factors include, but are not limited to, defaults of the underlying payors as well as performance requirements that must occur before cash flows can be generated from the underlying assets (such as with leases or royalty rights). </w:t>
      </w:r>
      <w:r>
        <w:t xml:space="preserve">If </w:t>
      </w:r>
      <w:r w:rsidR="0009536A">
        <w:t xml:space="preserve">the underlying </w:t>
      </w:r>
      <w:r>
        <w:t xml:space="preserve">assets are delinquent or otherwise not generating </w:t>
      </w:r>
      <w:r w:rsidR="0009536A">
        <w:t xml:space="preserve">expected </w:t>
      </w:r>
      <w:r>
        <w:t xml:space="preserve">cash </w:t>
      </w:r>
      <w:r w:rsidR="006E29CB">
        <w:t>flow</w:t>
      </w:r>
      <w:r w:rsidR="0009536A">
        <w:t>s</w:t>
      </w:r>
      <w:r w:rsidR="006E29CB">
        <w:t xml:space="preserve">, </w:t>
      </w:r>
      <w:r w:rsidR="008D1225">
        <w:t>such items</w:t>
      </w:r>
      <w:r>
        <w:t xml:space="preserve"> should be reflected in the cash flow analysis through diminishing security cash flows</w:t>
      </w:r>
      <w:r w:rsidR="00F81707">
        <w:t>. Updated cash flow assessments shall continue to occur</w:t>
      </w:r>
      <w:r>
        <w:t xml:space="preserve"> even if </w:t>
      </w:r>
      <w:r w:rsidR="00F81707">
        <w:t xml:space="preserve">the underlying </w:t>
      </w:r>
      <w:r>
        <w:t xml:space="preserve">assets have not been liquidated and </w:t>
      </w:r>
      <w:r w:rsidR="00FE0652">
        <w:t xml:space="preserve">regardless of whether </w:t>
      </w:r>
      <w:r w:rsidR="00C56A12">
        <w:t xml:space="preserve">an </w:t>
      </w:r>
      <w:r w:rsidR="00FE0652">
        <w:t xml:space="preserve">other-than-temporary </w:t>
      </w:r>
      <w:r>
        <w:t xml:space="preserve">loss </w:t>
      </w:r>
      <w:r w:rsidR="00C56A12">
        <w:t xml:space="preserve">has </w:t>
      </w:r>
      <w:r>
        <w:t xml:space="preserve">been </w:t>
      </w:r>
      <w:r w:rsidR="0022791B">
        <w:t>recognized</w:t>
      </w:r>
      <w:r>
        <w:t xml:space="preserve">. </w:t>
      </w:r>
      <w:r w:rsidR="00C56A12">
        <w:t>(P14)</w:t>
      </w:r>
    </w:p>
    <w:p w14:paraId="478C77D0" w14:textId="6CDFAF6D" w:rsidR="00CC33A3" w:rsidRDefault="00DF10D6" w:rsidP="006009B9">
      <w:pPr>
        <w:pStyle w:val="ListContinue"/>
        <w:numPr>
          <w:ilvl w:val="0"/>
          <w:numId w:val="13"/>
        </w:numPr>
        <w:tabs>
          <w:tab w:val="num" w:pos="0"/>
          <w:tab w:val="num" w:pos="720"/>
        </w:tabs>
        <w:ind w:left="0" w:firstLine="0"/>
      </w:pPr>
      <w:r>
        <w:t xml:space="preserve">Changes in currently estimated cash flows, including the effect of prepayment assumptions, on </w:t>
      </w:r>
      <w:r w:rsidR="005A6D9D">
        <w:t>all asset-backed</w:t>
      </w:r>
      <w:r w:rsidR="009E2D7F">
        <w:t xml:space="preserve"> </w:t>
      </w:r>
      <w:r>
        <w:t xml:space="preserve">securities shall be reviewed periodically, at least quarterly. </w:t>
      </w:r>
      <w:r w:rsidR="00CC33A3">
        <w:t xml:space="preserve">The prepayment rates of the underlying </w:t>
      </w:r>
      <w:r w:rsidR="005A6D9D">
        <w:t>assets</w:t>
      </w:r>
      <w:r w:rsidR="007F767E">
        <w:t xml:space="preserve"> </w:t>
      </w:r>
      <w:del w:id="95" w:author="Gann, Julie" w:date="2022-10-17T13:39:00Z">
        <w:r w:rsidR="005A6D9D" w:rsidDel="006055E9">
          <w:delText>(as applicable)</w:delText>
        </w:r>
        <w:r w:rsidR="00CC33A3" w:rsidDel="006055E9">
          <w:delText xml:space="preserve"> </w:delText>
        </w:r>
      </w:del>
      <w:r w:rsidR="00CC33A3">
        <w:t xml:space="preserve">shall be used to determine prepayment assumptions. Prepayment assumptions shall be applied consistently across portfolios to all </w:t>
      </w:r>
      <w:r w:rsidR="005A6D9D">
        <w:t xml:space="preserve">asset-backed </w:t>
      </w:r>
      <w:r w:rsidR="00CC33A3">
        <w:t>securities backed by similar collateral (similar with respect to coupon, issuer, and age of collateral). Reporting entities shall use consistent assumptions across portfolios for similar collateral within controlled affiliated groups. Since each reporting entity may have a unique method for determining the prepayment assumptions, it is impractical to set standard assumptions for the industry. Relevant sources and rationale used to determine each prepayment assumption shall be documented by the reporting entity.</w:t>
      </w:r>
      <w:r w:rsidR="00E53924">
        <w:t xml:space="preserve"> (P15)</w:t>
      </w:r>
    </w:p>
    <w:p w14:paraId="72DD35AF" w14:textId="1AC6A63F" w:rsidR="00CC33A3" w:rsidRDefault="00E53924" w:rsidP="006009B9">
      <w:pPr>
        <w:pStyle w:val="ListContinue"/>
        <w:numPr>
          <w:ilvl w:val="0"/>
          <w:numId w:val="13"/>
        </w:numPr>
        <w:tabs>
          <w:tab w:val="num" w:pos="0"/>
          <w:tab w:val="num" w:pos="720"/>
        </w:tabs>
        <w:ind w:left="0" w:firstLine="0"/>
      </w:pPr>
      <w:bookmarkStart w:id="96" w:name="_Hlk116974747"/>
      <w:r>
        <w:t>Asset-backed</w:t>
      </w:r>
      <w:r w:rsidR="009E2D7F">
        <w:t xml:space="preserve"> </w:t>
      </w:r>
      <w:r w:rsidR="00CC33A3">
        <w:t>securities shall be revalued using the currently estimated cash flows, including new prepayment assumptions</w:t>
      </w:r>
      <w:r>
        <w:t xml:space="preserve">. </w:t>
      </w:r>
      <w:r w:rsidR="00370751">
        <w:t xml:space="preserve">Reporting entities may utilize the prospective adjustment method for all asset-backed securities, or they may elect to utilize the retrospective </w:t>
      </w:r>
      <w:r w:rsidR="00DA6E6A">
        <w:t xml:space="preserve">adjustment methodology to specific asset-backed securities that are reported with NAIC </w:t>
      </w:r>
      <w:del w:id="97" w:author="Gann, Julie" w:date="2022-10-17T13:26:00Z">
        <w:r w:rsidR="00DA6E6A" w:rsidDel="00130C3C">
          <w:delText xml:space="preserve">1 </w:delText>
        </w:r>
      </w:del>
      <w:r w:rsidR="00DA6E6A">
        <w:t>designations</w:t>
      </w:r>
      <w:ins w:id="98" w:author="Gann, Julie" w:date="2022-10-17T13:26:00Z">
        <w:r w:rsidR="00DC2138">
          <w:t xml:space="preserve"> that are of </w:t>
        </w:r>
        <w:r w:rsidR="00DC2138" w:rsidRPr="005C492E">
          <w:t>high credit quality</w:t>
        </w:r>
      </w:ins>
      <w:r w:rsidR="00DA6E6A" w:rsidRPr="005C492E">
        <w:rPr>
          <w:rStyle w:val="FootnoteReference"/>
        </w:rPr>
        <w:footnoteReference w:id="11"/>
      </w:r>
      <w:ins w:id="101" w:author="Gann, Julie" w:date="2022-10-17T13:26:00Z">
        <w:r w:rsidR="00DC2138" w:rsidRPr="005C492E">
          <w:t xml:space="preserve"> </w:t>
        </w:r>
      </w:ins>
      <w:ins w:id="102" w:author="Gann, Julie" w:date="2022-10-17T13:31:00Z">
        <w:r w:rsidR="00304EBD" w:rsidRPr="005C492E">
          <w:t xml:space="preserve">at the time of acquisition </w:t>
        </w:r>
      </w:ins>
      <w:ins w:id="103" w:author="Gann, Julie" w:date="2022-10-17T13:26:00Z">
        <w:r w:rsidR="00DC2138" w:rsidRPr="005C492E">
          <w:t>by the reporting entity</w:t>
        </w:r>
      </w:ins>
      <w:r w:rsidR="00DA6E6A" w:rsidRPr="005C492E">
        <w:t>.</w:t>
      </w:r>
      <w:ins w:id="104" w:author="Gann, Julie" w:date="2022-10-17T13:26:00Z">
        <w:r w:rsidR="00DC2138" w:rsidRPr="005C492E">
          <w:t xml:space="preserve"> </w:t>
        </w:r>
        <w:r w:rsidR="00F71E77" w:rsidRPr="005C492E">
          <w:t xml:space="preserve">That is, the reporting entity </w:t>
        </w:r>
      </w:ins>
      <w:ins w:id="105" w:author="Gann, Julie" w:date="2022-10-17T13:32:00Z">
        <w:r w:rsidR="00D6199A" w:rsidRPr="005C492E">
          <w:t xml:space="preserve">shall </w:t>
        </w:r>
      </w:ins>
      <w:ins w:id="106" w:author="Gann, Julie" w:date="2022-10-17T13:26:00Z">
        <w:r w:rsidR="00F71E77" w:rsidRPr="005C492E">
          <w:t xml:space="preserve">determine if it will apply the retrospective or prospective method at the time of </w:t>
        </w:r>
      </w:ins>
      <w:ins w:id="107" w:author="Gann, Julie" w:date="2022-10-17T13:32:00Z">
        <w:r w:rsidR="00D6199A" w:rsidRPr="005C492E">
          <w:t>acquisition</w:t>
        </w:r>
      </w:ins>
      <w:ins w:id="108" w:author="Gann, Julie" w:date="2022-10-17T13:26:00Z">
        <w:r w:rsidR="00F71E77" w:rsidRPr="005C492E">
          <w:t xml:space="preserve"> depending on the NAIC </w:t>
        </w:r>
      </w:ins>
      <w:ins w:id="109" w:author="Gann, Julie" w:date="2022-10-17T13:27:00Z">
        <w:r w:rsidR="00F71E77" w:rsidRPr="005C492E">
          <w:t xml:space="preserve">designation at that time and can only apply retrospective (as a policy election) to securities that </w:t>
        </w:r>
        <w:r w:rsidR="00730BAC" w:rsidRPr="005C492E">
          <w:t xml:space="preserve">of high credit. </w:t>
        </w:r>
      </w:ins>
      <w:ins w:id="110" w:author="Gann, Julie" w:date="2022-10-17T13:33:00Z">
        <w:r w:rsidR="00F61219" w:rsidRPr="005C492E">
          <w:t>Subsequently</w:t>
        </w:r>
      </w:ins>
      <w:ins w:id="111" w:author="Gann, Julie" w:date="2022-10-17T13:28:00Z">
        <w:r w:rsidR="00730BAC" w:rsidRPr="005C492E">
          <w:t xml:space="preserve">, if an investment </w:t>
        </w:r>
        <w:r w:rsidR="004371A2" w:rsidRPr="005C492E">
          <w:t xml:space="preserve">is downgraded below high credit </w:t>
        </w:r>
        <w:proofErr w:type="spellStart"/>
        <w:r w:rsidR="004371A2" w:rsidRPr="005C492E">
          <w:t>qualify</w:t>
        </w:r>
        <w:proofErr w:type="spellEnd"/>
        <w:r w:rsidR="004371A2" w:rsidRPr="005C492E">
          <w:t xml:space="preserve">, the reporting entity </w:t>
        </w:r>
      </w:ins>
      <w:ins w:id="112" w:author="Gann, Julie" w:date="2022-10-17T13:33:00Z">
        <w:r w:rsidR="00F61219" w:rsidRPr="005C492E">
          <w:t>may</w:t>
        </w:r>
      </w:ins>
      <w:ins w:id="113" w:author="Gann, Julie" w:date="2022-10-17T13:28:00Z">
        <w:r w:rsidR="004371A2" w:rsidRPr="005C492E">
          <w:t xml:space="preserve"> continue to apply the retrospective method unless the security is other-then-temporarily impaired.</w:t>
        </w:r>
      </w:ins>
      <w:r w:rsidR="00DA6E6A" w:rsidRPr="005C492E">
        <w:t xml:space="preserve"> </w:t>
      </w:r>
      <w:r w:rsidR="00EB6A06" w:rsidRPr="005C492E">
        <w:t xml:space="preserve"> (P16)</w:t>
      </w:r>
    </w:p>
    <w:bookmarkEnd w:id="96"/>
    <w:p w14:paraId="2B617396" w14:textId="51D76E36" w:rsidR="00122337" w:rsidRPr="00122337" w:rsidRDefault="00122337" w:rsidP="006009B9">
      <w:pPr>
        <w:pStyle w:val="ListContinue"/>
        <w:numPr>
          <w:ilvl w:val="0"/>
          <w:numId w:val="13"/>
        </w:numPr>
        <w:tabs>
          <w:tab w:val="num" w:pos="0"/>
          <w:tab w:val="num" w:pos="720"/>
        </w:tabs>
        <w:ind w:left="0" w:firstLine="0"/>
      </w:pPr>
      <w:r w:rsidRPr="00122337">
        <w:t xml:space="preserve">The prospective approach recognizes, through the recalculation of the effective yield to be applied to future periods, the effects of all cash </w:t>
      </w:r>
      <w:proofErr w:type="gramStart"/>
      <w:r w:rsidRPr="00122337">
        <w:t>flows</w:t>
      </w:r>
      <w:proofErr w:type="gramEnd"/>
      <w:r w:rsidRPr="00122337">
        <w:t xml:space="preserve"> whose amounts differ from those estimated earlier and the effects and changes in projected cash flows. Under the prospective method, the recalculated effective yield will equate the </w:t>
      </w:r>
      <w:del w:id="114" w:author="Gann, Julie" w:date="2022-10-17T13:35:00Z">
        <w:r w:rsidRPr="00122337" w:rsidDel="001156B9">
          <w:delText>carrying amount</w:delText>
        </w:r>
      </w:del>
      <w:ins w:id="115" w:author="Gann, Julie" w:date="2022-10-17T13:35:00Z">
        <w:r w:rsidR="001156B9">
          <w:t>amortized cost</w:t>
        </w:r>
      </w:ins>
      <w:r w:rsidRPr="00122337">
        <w:t xml:space="preserve"> of the investment to the present value of the anticipated future cash flows. The recalculated yield is then used to accrue income on the investment balance for subsequent accounting periods. There are no accounting changes in the current period unless the security is determined to be other than temporarily impaired.</w:t>
      </w:r>
      <w:r w:rsidR="00EB6A06">
        <w:t xml:space="preserve"> (P17)</w:t>
      </w:r>
    </w:p>
    <w:p w14:paraId="549C0274" w14:textId="01462759" w:rsidR="00122337" w:rsidRDefault="00122337" w:rsidP="006009B9">
      <w:pPr>
        <w:pStyle w:val="ListContinue"/>
        <w:numPr>
          <w:ilvl w:val="0"/>
          <w:numId w:val="13"/>
        </w:numPr>
        <w:tabs>
          <w:tab w:val="num" w:pos="0"/>
          <w:tab w:val="num" w:pos="720"/>
        </w:tabs>
        <w:ind w:left="0" w:firstLine="0"/>
      </w:pPr>
      <w:r w:rsidRPr="00122337">
        <w:t xml:space="preserve">The retrospective methodology changes both the yield and the </w:t>
      </w:r>
      <w:del w:id="116" w:author="Gann, Julie" w:date="2022-10-17T13:38:00Z">
        <w:r w:rsidRPr="00122337" w:rsidDel="006B1802">
          <w:delText>asset balance</w:delText>
        </w:r>
      </w:del>
      <w:ins w:id="117" w:author="Gann, Julie" w:date="2022-10-17T13:38:00Z">
        <w:r w:rsidR="006B1802">
          <w:t>amortized cost</w:t>
        </w:r>
      </w:ins>
      <w:r w:rsidRPr="00122337">
        <w:t xml:space="preserve"> so that expected future cash flows produce a return on the investment equal to the return now expected over the life of the investment as measured from the date of acquisition. Under the retrospective method, the </w:t>
      </w:r>
      <w:r w:rsidRPr="00122337">
        <w:lastRenderedPageBreak/>
        <w:t xml:space="preserve">recalculated effective yield will equate the present value of the actual and anticipated cash flows with the original cost of the investment. The current </w:t>
      </w:r>
      <w:r w:rsidR="00243EF8">
        <w:t>amortized cost basis for the asset-backed security</w:t>
      </w:r>
      <w:r w:rsidRPr="00122337">
        <w:t xml:space="preserve"> is then increased or decreased to the amount that would have resulted had the revised yield been applied since inception, and investment income is correspondingly decreased or increased.</w:t>
      </w:r>
      <w:r w:rsidR="00243EF8">
        <w:t xml:space="preserve"> (P18)</w:t>
      </w:r>
      <w:r w:rsidR="00442084">
        <w:t xml:space="preserve"> </w:t>
      </w:r>
    </w:p>
    <w:p w14:paraId="4BA73F2B" w14:textId="4985D526" w:rsidR="00973D11" w:rsidRPr="00AD1D56" w:rsidRDefault="00973D11" w:rsidP="00973D11">
      <w:pPr>
        <w:pStyle w:val="Heading3"/>
      </w:pPr>
      <w:bookmarkStart w:id="118" w:name="_Toc84925737"/>
      <w:bookmarkStart w:id="119" w:name="_Toc311637922"/>
      <w:bookmarkStart w:id="120" w:name="_Toc93493286"/>
      <w:proofErr w:type="spellStart"/>
      <w:r>
        <w:t>Accretable</w:t>
      </w:r>
      <w:proofErr w:type="spellEnd"/>
      <w:r>
        <w:t xml:space="preserve"> Yield and Changes to Effective Yield</w:t>
      </w:r>
      <w:bookmarkEnd w:id="118"/>
      <w:ins w:id="121" w:author="Gann, Julie" w:date="2022-10-17T13:40:00Z">
        <w:r w:rsidR="0019302C">
          <w:t xml:space="preserve"> for Application of Prospective Method</w:t>
        </w:r>
      </w:ins>
    </w:p>
    <w:p w14:paraId="58C10892" w14:textId="52A90FF6" w:rsidR="009B4695" w:rsidRDefault="009B4695" w:rsidP="009B4695">
      <w:pPr>
        <w:pStyle w:val="ListContinue"/>
        <w:numPr>
          <w:ilvl w:val="0"/>
          <w:numId w:val="13"/>
        </w:numPr>
        <w:tabs>
          <w:tab w:val="num" w:pos="0"/>
          <w:tab w:val="num" w:pos="720"/>
        </w:tabs>
        <w:ind w:left="0" w:firstLine="0"/>
      </w:pPr>
      <w:r>
        <w:t xml:space="preserve">At initial acquisition of an asset-backed security, the reporting entity shall determine the </w:t>
      </w:r>
      <w:proofErr w:type="spellStart"/>
      <w:r>
        <w:t>accretable</w:t>
      </w:r>
      <w:proofErr w:type="spellEnd"/>
      <w:r>
        <w:t xml:space="preserve"> yield. The </w:t>
      </w:r>
      <w:proofErr w:type="spellStart"/>
      <w:r>
        <w:t>accretable</w:t>
      </w:r>
      <w:proofErr w:type="spellEnd"/>
      <w:r>
        <w:t xml:space="preserve"> yield is the excess of cash flows expected to be collected over the reporting entity’s initial investment in the asset-backed security. The </w:t>
      </w:r>
      <w:proofErr w:type="spellStart"/>
      <w:r>
        <w:t>accretable</w:t>
      </w:r>
      <w:proofErr w:type="spellEnd"/>
      <w:r>
        <w:t xml:space="preserve"> yield shall be recognized as interest income on an effective-yield basis over the life of the asset-backed security</w:t>
      </w:r>
      <w:r w:rsidRPr="001105A8">
        <w:rPr>
          <w:vertAlign w:val="superscript"/>
        </w:rPr>
        <w:footnoteReference w:id="12"/>
      </w:r>
      <w:r>
        <w:t xml:space="preserve">. The </w:t>
      </w:r>
      <w:proofErr w:type="spellStart"/>
      <w:r>
        <w:t>nonaccretable</w:t>
      </w:r>
      <w:proofErr w:type="spellEnd"/>
      <w:r>
        <w:t xml:space="preserve"> difference is the contractually required payments </w:t>
      </w:r>
      <w:proofErr w:type="gramStart"/>
      <w:r>
        <w:t>in excess of</w:t>
      </w:r>
      <w:proofErr w:type="gramEnd"/>
      <w:r>
        <w:t xml:space="preserve"> the cash flows expected to be collected. The </w:t>
      </w:r>
      <w:proofErr w:type="spellStart"/>
      <w:r>
        <w:t>nonaccretable</w:t>
      </w:r>
      <w:proofErr w:type="spellEnd"/>
      <w:r>
        <w:t xml:space="preserve"> difference shall not be recognized as an adjustment to yield, a loss </w:t>
      </w:r>
      <w:proofErr w:type="gramStart"/>
      <w:r>
        <w:t>accrual</w:t>
      </w:r>
      <w:proofErr w:type="gramEnd"/>
      <w:r>
        <w:t xml:space="preserve"> or a valuation allowance for credit risk. </w:t>
      </w:r>
      <w:ins w:id="122" w:author="Gann, Julie" w:date="2022-10-17T13:40:00Z">
        <w:r w:rsidR="00150305">
          <w:t>For transactions initially captured in SSAP No. 103R resulting from a reporting entity’s transfer of assets, a</w:t>
        </w:r>
        <w:r w:rsidR="00150305" w:rsidRPr="003973D6">
          <w:t xml:space="preserve">ll cash flows estimated at the transaction date are defined as the holder’s estimate of the amount and timing of estimated future principal and interest cash flows used in determining the purchase price or the holder’s fair value for purposes of determining a gain or loss under SSAP No. </w:t>
        </w:r>
        <w:r w:rsidR="00150305">
          <w:t>103R</w:t>
        </w:r>
      </w:ins>
      <w:ins w:id="123" w:author="Gann, Julie" w:date="2022-10-17T13:41:00Z">
        <w:r w:rsidR="00752C70">
          <w:t xml:space="preserve">. </w:t>
        </w:r>
      </w:ins>
      <w:ins w:id="124" w:author="Gann, Julie" w:date="2022-10-17T13:40:00Z">
        <w:r w:rsidR="00150305" w:rsidRPr="00ED5431">
          <w:rPr>
            <w:highlight w:val="lightGray"/>
          </w:rPr>
          <w:t xml:space="preserve"> </w:t>
        </w:r>
      </w:ins>
      <w:r w:rsidRPr="00ED5431">
        <w:rPr>
          <w:highlight w:val="lightGray"/>
        </w:rPr>
        <w:t>(P20 – In Part)</w:t>
      </w:r>
      <w:r>
        <w:t xml:space="preserve">  </w:t>
      </w:r>
      <w:r w:rsidRPr="00CB18F5">
        <w:rPr>
          <w:highlight w:val="lightGray"/>
        </w:rPr>
        <w:t>(</w:t>
      </w:r>
      <w:r>
        <w:rPr>
          <w:highlight w:val="lightGray"/>
        </w:rPr>
        <w:t xml:space="preserve">FASB Glossary </w:t>
      </w:r>
      <w:r w:rsidRPr="00CB18F5">
        <w:rPr>
          <w:highlight w:val="lightGray"/>
        </w:rPr>
        <w:t xml:space="preserve">/ </w:t>
      </w:r>
      <w:r>
        <w:rPr>
          <w:highlight w:val="lightGray"/>
        </w:rPr>
        <w:t>ASC 325-40-35-1</w:t>
      </w:r>
      <w:ins w:id="125" w:author="Gann, Julie" w:date="2022-10-17T13:41:00Z">
        <w:r w:rsidR="00752C70">
          <w:rPr>
            <w:highlight w:val="lightGray"/>
          </w:rPr>
          <w:t xml:space="preserve"> &amp; 3</w:t>
        </w:r>
      </w:ins>
      <w:r w:rsidRPr="00CB18F5">
        <w:rPr>
          <w:highlight w:val="lightGray"/>
        </w:rPr>
        <w:t>)</w:t>
      </w:r>
      <w:r>
        <w:t xml:space="preserve"> </w:t>
      </w:r>
      <w:r w:rsidRPr="008740A4">
        <w:rPr>
          <w:i/>
          <w:iCs/>
          <w:highlight w:val="lightGray"/>
        </w:rPr>
        <w:t>(Note – Modified to be applicable to all ABS and not just those with known credit deterioration.)</w:t>
      </w:r>
      <w:r w:rsidRPr="008740A4">
        <w:rPr>
          <w:i/>
          <w:iCs/>
        </w:rPr>
        <w:t xml:space="preserve"> </w:t>
      </w:r>
    </w:p>
    <w:p w14:paraId="0072B7DD" w14:textId="5BB38FC3" w:rsidR="009B4695" w:rsidRPr="00036997" w:rsidRDefault="009B4695" w:rsidP="009B4695">
      <w:pPr>
        <w:pStyle w:val="ListContinue"/>
        <w:numPr>
          <w:ilvl w:val="0"/>
          <w:numId w:val="13"/>
        </w:numPr>
        <w:tabs>
          <w:tab w:val="num" w:pos="0"/>
          <w:tab w:val="num" w:pos="720"/>
        </w:tabs>
        <w:ind w:left="0" w:firstLine="0"/>
        <w:rPr>
          <w:highlight w:val="lightGray"/>
        </w:rPr>
      </w:pPr>
      <w:r>
        <w:t xml:space="preserve">After </w:t>
      </w:r>
      <w:r w:rsidRPr="007E497D">
        <w:rPr>
          <w:highlight w:val="lightGray"/>
        </w:rPr>
        <w:t>the transaction date</w:t>
      </w:r>
      <w:r>
        <w:t xml:space="preserve">, cash flows expected to be collected are defined as the holder’s estimate of the amount and timing of the estimated principal and interest cash flows based on the holder’s best estimate of current considerations and reasonable and supportable forecasts. </w:t>
      </w:r>
      <w:ins w:id="126" w:author="Gann, Julie" w:date="2022-10-17T13:41:00Z">
        <w:r w:rsidR="00AB7A71">
          <w:t xml:space="preserve">Expected cash flows are re-evaluated each quarter to determine if there has been a favorable (or an adverse) change in cash flows versus the previous estimate. </w:t>
        </w:r>
      </w:ins>
      <w:del w:id="127" w:author="Gann, Julie" w:date="2022-10-17T13:41:00Z">
        <w:r w:rsidDel="00AB7A71">
          <w:delText>For transactions initially captured in SSAP No. 103R resulting from a reporting entity’s transfer of assets, a</w:delText>
        </w:r>
        <w:r w:rsidRPr="003973D6" w:rsidDel="00AB7A71">
          <w:delText xml:space="preserve">ll cash flows estimated at the transaction date are defined as the holder’s estimate of the amount and timing of estimated future principal and interest cash flows used in determining the purchase price or the holder’s fair value determination for purposes of determining a gain or loss under SSAP No. </w:delText>
        </w:r>
        <w:r w:rsidDel="00AB7A71">
          <w:delText>103R</w:delText>
        </w:r>
        <w:r w:rsidRPr="003973D6" w:rsidDel="00AB7A71">
          <w:delText xml:space="preserve">. </w:delText>
        </w:r>
      </w:del>
      <w:del w:id="128" w:author="Gann, Julie" w:date="2022-10-17T13:42:00Z">
        <w:r w:rsidRPr="008E48FE" w:rsidDel="00900D60">
          <w:rPr>
            <w:highlight w:val="lightGray"/>
          </w:rPr>
          <w:delText>(ASC 325-40-35-3</w:delText>
        </w:r>
        <w:r w:rsidDel="00900D60">
          <w:rPr>
            <w:highlight w:val="lightGray"/>
          </w:rPr>
          <w:delText>/ P25</w:delText>
        </w:r>
        <w:r w:rsidRPr="008E48FE" w:rsidDel="00900D60">
          <w:rPr>
            <w:highlight w:val="lightGray"/>
          </w:rPr>
          <w:delText>)</w:delText>
        </w:r>
      </w:del>
    </w:p>
    <w:p w14:paraId="48F15346" w14:textId="02CEFE66" w:rsidR="00A2517B" w:rsidRPr="004C79CF" w:rsidRDefault="009B4695" w:rsidP="004C79CF">
      <w:pPr>
        <w:pStyle w:val="ListContinue"/>
        <w:numPr>
          <w:ilvl w:val="0"/>
          <w:numId w:val="13"/>
        </w:numPr>
        <w:tabs>
          <w:tab w:val="num" w:pos="0"/>
          <w:tab w:val="num" w:pos="720"/>
        </w:tabs>
        <w:ind w:left="0" w:firstLine="0"/>
        <w:rPr>
          <w:highlight w:val="lightGray"/>
        </w:rPr>
      </w:pPr>
      <w:r>
        <w:t xml:space="preserve">If upon evaluation there is a favorable (or an adverse) change in cash flows expected to be collected from the cash flows previously projected, the reporting entity shall recalculate the amount of </w:t>
      </w:r>
      <w:proofErr w:type="spellStart"/>
      <w:r>
        <w:t>accretable</w:t>
      </w:r>
      <w:proofErr w:type="spellEnd"/>
      <w:r>
        <w:t xml:space="preserve"> yield for the asset-backed security on the date of evaluation as the excess of cash flows expected to be collected over the assert-backed security’s </w:t>
      </w:r>
      <w:ins w:id="129" w:author="Gann, Julie" w:date="2022-10-17T13:42:00Z">
        <w:r w:rsidR="0049418F">
          <w:t>current amortized cost</w:t>
        </w:r>
      </w:ins>
      <w:del w:id="130" w:author="Gann, Julie" w:date="2022-10-17T13:42:00Z">
        <w:r w:rsidDel="0049418F">
          <w:delText>reference amount</w:delText>
        </w:r>
      </w:del>
      <w:r>
        <w:t xml:space="preserve">. The </w:t>
      </w:r>
      <w:ins w:id="131" w:author="Gann, Julie" w:date="2022-10-17T13:42:00Z">
        <w:r w:rsidR="0049418F">
          <w:t>amortized cost</w:t>
        </w:r>
      </w:ins>
      <w:del w:id="132" w:author="Gann, Julie" w:date="2022-10-17T13:42:00Z">
        <w:r w:rsidDel="0049418F">
          <w:delText>reference amount</w:delText>
        </w:r>
      </w:del>
      <w:r>
        <w:t xml:space="preserve"> is equal to the initial investment minus cash received to date, minus write-offs of the amortized cost basis (e.g., recognized other than temporary impairments) plus the yield accreted to date. </w:t>
      </w:r>
      <w:ins w:id="133" w:author="Gann, Julie" w:date="2022-10-17T13:43:00Z">
        <w:r w:rsidR="0013205F" w:rsidRPr="005C6D81">
          <w:t xml:space="preserve">If the security </w:t>
        </w:r>
      </w:ins>
      <w:ins w:id="134" w:author="Gann, Julie" w:date="2022-10-18T10:20:00Z">
        <w:r w:rsidR="005C492E">
          <w:t>is in an impaired state (meaning</w:t>
        </w:r>
        <w:r w:rsidR="00405FB0">
          <w:t>, fair value is less than amortized cost, regardless if an unrealized loss has been recognized because the security is reported at amortized cost)</w:t>
        </w:r>
      </w:ins>
      <w:ins w:id="135" w:author="Gann, Julie" w:date="2022-10-17T13:43:00Z">
        <w:r w:rsidR="0013205F" w:rsidRPr="005C6D81">
          <w:t xml:space="preserve"> and there is an adverse change in cash flows</w:t>
        </w:r>
      </w:ins>
      <w:ins w:id="136" w:author="Gann, Julie" w:date="2022-10-17T14:03:00Z">
        <w:r w:rsidR="009F26C9">
          <w:t xml:space="preserve"> expected to be collected, an </w:t>
        </w:r>
        <w:r w:rsidR="002B58F5">
          <w:t>other-than-temporary impairment shall be considered to have occurred as de</w:t>
        </w:r>
      </w:ins>
      <w:ins w:id="137" w:author="Gann, Julie" w:date="2022-10-17T14:04:00Z">
        <w:r w:rsidR="002B58F5">
          <w:t xml:space="preserve">scribed in </w:t>
        </w:r>
        <w:r w:rsidR="002B58F5" w:rsidRPr="005C6D81">
          <w:rPr>
            <w:highlight w:val="lightGray"/>
          </w:rPr>
          <w:t>paragraph</w:t>
        </w:r>
        <w:r w:rsidR="0048703C" w:rsidRPr="005C6D81">
          <w:rPr>
            <w:highlight w:val="lightGray"/>
          </w:rPr>
          <w:t xml:space="preserve"> 30</w:t>
        </w:r>
        <w:r w:rsidR="0048703C">
          <w:t xml:space="preserve"> and requires recognition of a realized loss pursuant </w:t>
        </w:r>
        <w:r w:rsidR="00E44AFC">
          <w:t xml:space="preserve">to </w:t>
        </w:r>
        <w:r w:rsidR="00E44AFC" w:rsidRPr="005C6D81">
          <w:rPr>
            <w:highlight w:val="lightGray"/>
          </w:rPr>
          <w:t xml:space="preserve">paragraph </w:t>
        </w:r>
      </w:ins>
      <w:ins w:id="138" w:author="Gann, Julie" w:date="2022-10-17T14:05:00Z">
        <w:r w:rsidR="005412B8" w:rsidRPr="005C6D81">
          <w:rPr>
            <w:highlight w:val="lightGray"/>
          </w:rPr>
          <w:t>35</w:t>
        </w:r>
        <w:r w:rsidR="005412B8" w:rsidRPr="004C79CF">
          <w:t>.</w:t>
        </w:r>
      </w:ins>
      <w:ins w:id="139" w:author="Gann, Julie" w:date="2022-10-17T13:43:00Z">
        <w:r w:rsidR="0013205F" w:rsidRPr="005C6D81">
          <w:t xml:space="preserve">  </w:t>
        </w:r>
      </w:ins>
      <w:ins w:id="140" w:author="Gann, Julie" w:date="2022-10-17T14:07:00Z">
        <w:r w:rsidR="004C79CF" w:rsidRPr="005C6D81">
          <w:t xml:space="preserve">However, an adverse change in cash flows due solely to changes in the interest rate of a “plain-vanilla”, variable-rate asset-backed security generally shall not result in the recognition of an other-than-temporary impairment (a </w:t>
        </w:r>
        <w:proofErr w:type="spellStart"/>
        <w:r w:rsidR="004C79CF" w:rsidRPr="005C6D81">
          <w:t>plan</w:t>
        </w:r>
        <w:proofErr w:type="spellEnd"/>
        <w:r w:rsidR="004C79CF" w:rsidRPr="005C6D81">
          <w:t xml:space="preserve">-vanilla, variable-rate asset-backed investment does not include those variable-rate investments with interest rate reset formulas that involve either leverage or an inverse floater). </w:t>
        </w:r>
      </w:ins>
      <w:r w:rsidRPr="0021568B">
        <w:rPr>
          <w:highlight w:val="lightGray"/>
        </w:rPr>
        <w:t>(ASC 325-40-35-4, 4A and 4B</w:t>
      </w:r>
      <w:r>
        <w:rPr>
          <w:highlight w:val="lightGray"/>
        </w:rPr>
        <w:t>)</w:t>
      </w:r>
      <w:ins w:id="141" w:author="Gann, Julie" w:date="2022-10-17T14:07:00Z">
        <w:r w:rsidR="004C79CF">
          <w:rPr>
            <w:highlight w:val="lightGray"/>
          </w:rPr>
          <w:t xml:space="preserve"> </w:t>
        </w:r>
      </w:ins>
    </w:p>
    <w:p w14:paraId="1C696E27" w14:textId="42C09E9A" w:rsidR="009B4695" w:rsidRDefault="009B4695" w:rsidP="005F39DA">
      <w:pPr>
        <w:pStyle w:val="ListContinue"/>
        <w:numPr>
          <w:ilvl w:val="0"/>
          <w:numId w:val="13"/>
        </w:numPr>
        <w:tabs>
          <w:tab w:val="num" w:pos="0"/>
          <w:tab w:val="num" w:pos="720"/>
        </w:tabs>
        <w:ind w:left="0" w:firstLine="0"/>
        <w:rPr>
          <w:bCs/>
        </w:rPr>
      </w:pPr>
      <w:r w:rsidRPr="00B14737">
        <w:rPr>
          <w:bCs/>
        </w:rPr>
        <w:t xml:space="preserve">A favorable (or an adverse) change in cash flows expected to be collected is considered in the context of both timing and amount of the cash flows expected to be collected. </w:t>
      </w:r>
      <w:r w:rsidRPr="00237C05">
        <w:rPr>
          <w:bCs/>
        </w:rPr>
        <w:t xml:space="preserve">Based on cash flows expected </w:t>
      </w:r>
      <w:r w:rsidRPr="00237C05">
        <w:rPr>
          <w:bCs/>
        </w:rPr>
        <w:lastRenderedPageBreak/>
        <w:t xml:space="preserve">to be collected, interest income may be recognized on an asset-backed security even if the net investment in the asset-backed security is accreted to an amount greater than the amount at which the asset-backed security could be settled if prepaid immediately in its entirety. The adjustment shall be accounted for prospectively as a change in </w:t>
      </w:r>
      <w:ins w:id="142" w:author="Gann, Julie" w:date="2022-10-17T14:17:00Z">
        <w:r w:rsidR="00D4415B">
          <w:rPr>
            <w:bCs/>
          </w:rPr>
          <w:t xml:space="preserve">estimate in </w:t>
        </w:r>
      </w:ins>
      <w:r w:rsidRPr="00237C05">
        <w:rPr>
          <w:bCs/>
        </w:rPr>
        <w:t xml:space="preserve">conformity </w:t>
      </w:r>
      <w:del w:id="143" w:author="Gann, Julie" w:date="2022-10-17T14:17:00Z">
        <w:r w:rsidRPr="00237C05" w:rsidDel="00D4415B">
          <w:rPr>
            <w:bCs/>
          </w:rPr>
          <w:delText xml:space="preserve">under </w:delText>
        </w:r>
      </w:del>
      <w:ins w:id="144" w:author="Gann, Julie" w:date="2022-10-17T14:17:00Z">
        <w:r w:rsidR="00D4415B">
          <w:rPr>
            <w:bCs/>
          </w:rPr>
          <w:t>with</w:t>
        </w:r>
        <w:r w:rsidR="00D4415B" w:rsidRPr="00237C05">
          <w:rPr>
            <w:bCs/>
          </w:rPr>
          <w:t xml:space="preserve"> </w:t>
        </w:r>
      </w:ins>
      <w:r w:rsidRPr="00237C05">
        <w:rPr>
          <w:bCs/>
        </w:rPr>
        <w:t>SSAP No. 3, with the amount of periodic accretion adjusted over the remaining life of the asset-backed security</w:t>
      </w:r>
      <w:r w:rsidRPr="00B14737">
        <w:rPr>
          <w:bCs/>
        </w:rPr>
        <w:t xml:space="preserve">. </w:t>
      </w:r>
    </w:p>
    <w:p w14:paraId="26AF7393" w14:textId="2F3ED173" w:rsidR="00707334" w:rsidRDefault="00707334" w:rsidP="00707334">
      <w:pPr>
        <w:pStyle w:val="ListContinue"/>
        <w:numPr>
          <w:ilvl w:val="0"/>
          <w:numId w:val="13"/>
        </w:numPr>
        <w:tabs>
          <w:tab w:val="num" w:pos="0"/>
          <w:tab w:val="num" w:pos="720"/>
        </w:tabs>
        <w:ind w:left="0" w:firstLine="0"/>
        <w:rPr>
          <w:ins w:id="145" w:author="Gann, Julie" w:date="2022-10-17T13:44:00Z"/>
        </w:rPr>
      </w:pPr>
      <w:r w:rsidRPr="003B0D24">
        <w:t>Determining whether there has been a favorable (or an adverse) change in cash flows expected to be collected from the cash flows previously projected (taking into consideration both the timing and amount of the cash flows expected to be collected) involves comparing the present value of the remaining cash flows expected to be collected at the initial transaction date (or at the last date previously revised) against the present value of the cash flows expected to be collected at the current financial reporting date.</w:t>
      </w:r>
      <w:r>
        <w:t xml:space="preserve"> </w:t>
      </w:r>
      <w:ins w:id="146" w:author="Gann, Julie" w:date="2022-10-17T13:43:00Z">
        <w:r w:rsidR="00916A84">
          <w:t>Both the current and pre</w:t>
        </w:r>
      </w:ins>
      <w:ins w:id="147" w:author="Gann, Julie" w:date="2022-10-17T13:44:00Z">
        <w:r w:rsidR="00916A84">
          <w:t xml:space="preserve">vious sets of cash flows </w:t>
        </w:r>
      </w:ins>
      <w:del w:id="148" w:author="Gann, Julie" w:date="2022-10-17T13:44:00Z">
        <w:r w:rsidDel="00916A84">
          <w:delText xml:space="preserve">The cash flows </w:delText>
        </w:r>
      </w:del>
      <w:r>
        <w:t xml:space="preserve">shall be discounted at a rate equal to the current yield used to accrete the asset-backed security. </w:t>
      </w:r>
      <w:r w:rsidRPr="00EB0AA2">
        <w:rPr>
          <w:highlight w:val="lightGray"/>
        </w:rPr>
        <w:t>(ASC 325-40-35-5 &amp; 6.)</w:t>
      </w:r>
      <w:r>
        <w:t xml:space="preserve"> </w:t>
      </w:r>
    </w:p>
    <w:p w14:paraId="68629CC5" w14:textId="0146C956" w:rsidR="00D82B2B" w:rsidRDefault="001C57D3" w:rsidP="00D82B2B">
      <w:pPr>
        <w:pStyle w:val="Heading3"/>
      </w:pPr>
      <w:bookmarkStart w:id="149" w:name="_Toc93493291"/>
      <w:bookmarkEnd w:id="119"/>
      <w:bookmarkEnd w:id="120"/>
      <w:r>
        <w:t>Recognition o</w:t>
      </w:r>
      <w:r w:rsidR="009E0C2B">
        <w:t>f</w:t>
      </w:r>
      <w:r>
        <w:t xml:space="preserve"> Realized and </w:t>
      </w:r>
      <w:r w:rsidR="00D82B2B">
        <w:t>Unrealized Gains and Losses and Impairment Guidance</w:t>
      </w:r>
      <w:bookmarkEnd w:id="149"/>
    </w:p>
    <w:p w14:paraId="2A2512AD" w14:textId="4FD1B240" w:rsidR="00DF10D6" w:rsidRDefault="003A1549" w:rsidP="006009B9">
      <w:pPr>
        <w:pStyle w:val="ListContinue"/>
        <w:numPr>
          <w:ilvl w:val="0"/>
          <w:numId w:val="13"/>
        </w:numPr>
        <w:tabs>
          <w:tab w:val="num" w:pos="0"/>
          <w:tab w:val="num" w:pos="720"/>
        </w:tabs>
        <w:ind w:left="0" w:firstLine="0"/>
      </w:pPr>
      <w:r>
        <w:t>Asset-backed securities required to be reported at the lower of amortized cost or fair value shall report changes from the prior reporting period as unrealized gains or losses</w:t>
      </w:r>
      <w:ins w:id="150" w:author="Gann, Julie" w:date="2022-10-17T13:46:00Z">
        <w:r w:rsidR="000B05D6">
          <w:t xml:space="preserve"> unless an other-than-temporary impairment has occurred</w:t>
        </w:r>
      </w:ins>
      <w:r>
        <w:t xml:space="preserve">. </w:t>
      </w:r>
      <w:r w:rsidR="00DF10D6">
        <w:t xml:space="preserve">For reporting entities required to maintain an AVR, the accounting for unrealized gains and losses shall be </w:t>
      </w:r>
      <w:r w:rsidR="00E17F75">
        <w:t>reported through the AVR</w:t>
      </w:r>
      <w:r w:rsidR="002339A8">
        <w:t>.</w:t>
      </w:r>
      <w:r w:rsidR="00DF10D6">
        <w:t xml:space="preserve"> For reporting entities not required to maintain an AVR, unrealized gains and losses shall be recorded as a direct credit or charge to unassigned funds (surplus).</w:t>
      </w:r>
      <w:r w:rsidR="00E17F75">
        <w:t xml:space="preserve"> (P29)</w:t>
      </w:r>
    </w:p>
    <w:p w14:paraId="6B4A39E8" w14:textId="6157D445" w:rsidR="001E0580" w:rsidRDefault="00296223" w:rsidP="004621A8">
      <w:pPr>
        <w:pStyle w:val="ListContinue"/>
        <w:numPr>
          <w:ilvl w:val="0"/>
          <w:numId w:val="13"/>
        </w:numPr>
        <w:tabs>
          <w:tab w:val="num" w:pos="0"/>
          <w:tab w:val="num" w:pos="720"/>
        </w:tabs>
        <w:ind w:left="0" w:firstLine="0"/>
      </w:pPr>
      <w:r>
        <w:t>Assessment of an other-than-temporary impairment is required for all asset-backed securities when fair value is less than the amortized cost basis. The a</w:t>
      </w:r>
      <w:r w:rsidRPr="008F40D3">
        <w:t>mortized cost basis includes adjustments made to the cost of an investment for</w:t>
      </w:r>
      <w:r>
        <w:t xml:space="preserve"> accretion, amortization, collection of cash, and previous other-than-temporary </w:t>
      </w:r>
      <w:r w:rsidRPr="008D1060">
        <w:t xml:space="preserve">impairments recognized as a realized </w:t>
      </w:r>
      <w:r w:rsidRPr="007C360A">
        <w:t>loss</w:t>
      </w:r>
      <w:r>
        <w:t xml:space="preserve">. Reporting a security at the lower of amortized cost or fair value </w:t>
      </w:r>
      <w:r w:rsidR="00F30084">
        <w:t>is not a substitute for other-than-temporary impairment recognition</w:t>
      </w:r>
      <w:r w:rsidR="001105A8">
        <w:t xml:space="preserve"> </w:t>
      </w:r>
      <w:r w:rsidR="00F30084">
        <w:t xml:space="preserve">. </w:t>
      </w:r>
      <w:r w:rsidR="00647CA3" w:rsidRPr="001105A8">
        <w:t xml:space="preserve">For securities reported at fair value where an other-than-temporary impairment has been determined , the loss recognized </w:t>
      </w:r>
      <w:r w:rsidR="007D372B">
        <w:t>reflects</w:t>
      </w:r>
      <w:r w:rsidR="00647CA3" w:rsidRPr="001105A8">
        <w:t xml:space="preserve"> the realization of unrealized losses previously recorded </w:t>
      </w:r>
      <w:r w:rsidR="000F73B0">
        <w:t>from</w:t>
      </w:r>
      <w:r w:rsidR="00647CA3" w:rsidRPr="001105A8">
        <w:t xml:space="preserve"> fluctuations in fair value. </w:t>
      </w:r>
      <w:r w:rsidR="00077B3E">
        <w:t xml:space="preserve">(The extent to which unrealized losses are realized depends on whether the other-than-temporary impairment is considered a full impairment or a bifurcated impairment pursuant to </w:t>
      </w:r>
      <w:r w:rsidR="00077B3E" w:rsidRPr="0088393B">
        <w:rPr>
          <w:highlight w:val="lightGray"/>
        </w:rPr>
        <w:t xml:space="preserve">paragraphs </w:t>
      </w:r>
      <w:del w:id="151" w:author="Gann, Julie" w:date="2022-10-19T07:57:00Z">
        <w:r w:rsidR="006A347C" w:rsidDel="00D91107">
          <w:rPr>
            <w:highlight w:val="lightGray"/>
          </w:rPr>
          <w:delText>40</w:delText>
        </w:r>
        <w:r w:rsidR="00077B3E" w:rsidRPr="0088393B" w:rsidDel="00D91107">
          <w:rPr>
            <w:highlight w:val="lightGray"/>
          </w:rPr>
          <w:delText xml:space="preserve"> </w:delText>
        </w:r>
      </w:del>
      <w:ins w:id="152" w:author="Gann, Julie" w:date="2022-10-19T07:57:00Z">
        <w:r w:rsidR="00D91107">
          <w:rPr>
            <w:highlight w:val="lightGray"/>
          </w:rPr>
          <w:t>34</w:t>
        </w:r>
        <w:r w:rsidR="00D91107" w:rsidRPr="0088393B">
          <w:rPr>
            <w:highlight w:val="lightGray"/>
          </w:rPr>
          <w:t xml:space="preserve"> </w:t>
        </w:r>
      </w:ins>
      <w:r w:rsidR="00077B3E" w:rsidRPr="0088393B">
        <w:rPr>
          <w:highlight w:val="lightGray"/>
        </w:rPr>
        <w:t xml:space="preserve">and </w:t>
      </w:r>
      <w:ins w:id="153" w:author="Gann, Julie" w:date="2022-10-19T07:57:00Z">
        <w:r w:rsidR="00D91107">
          <w:rPr>
            <w:highlight w:val="lightGray"/>
          </w:rPr>
          <w:t>35</w:t>
        </w:r>
      </w:ins>
      <w:del w:id="154" w:author="Gann, Julie" w:date="2022-10-19T07:57:00Z">
        <w:r w:rsidR="006A347C" w:rsidDel="00D91107">
          <w:rPr>
            <w:highlight w:val="lightGray"/>
          </w:rPr>
          <w:delText>41</w:delText>
        </w:r>
      </w:del>
      <w:r w:rsidR="00077B3E" w:rsidRPr="0088393B">
        <w:rPr>
          <w:highlight w:val="lightGray"/>
        </w:rPr>
        <w:t>.)</w:t>
      </w:r>
      <w:r w:rsidR="00077B3E">
        <w:t xml:space="preserve"> </w:t>
      </w:r>
      <w:r w:rsidR="00647CA3" w:rsidRPr="001105A8">
        <w:t xml:space="preserve">After the recognition of </w:t>
      </w:r>
      <w:r w:rsidR="00077B3E">
        <w:t>an</w:t>
      </w:r>
      <w:r w:rsidR="00647CA3" w:rsidRPr="001105A8">
        <w:t xml:space="preserve"> other-than-temporary impairment, </w:t>
      </w:r>
      <w:r w:rsidR="00077B3E">
        <w:t xml:space="preserve">securities reported at the lower of amortized cost or fair value </w:t>
      </w:r>
      <w:r w:rsidR="00647CA3" w:rsidRPr="001105A8">
        <w:t xml:space="preserve">shall continue to report unrealized gains and losses </w:t>
      </w:r>
      <w:r w:rsidR="00974109">
        <w:t>from</w:t>
      </w:r>
      <w:r w:rsidR="00647CA3" w:rsidRPr="001105A8">
        <w:t xml:space="preserve"> fluctuations in fair value.</w:t>
      </w:r>
      <w:r w:rsidR="00647CA3">
        <w:t xml:space="preserve"> </w:t>
      </w:r>
      <w:r w:rsidR="00974109">
        <w:t>(P31 &amp; 30)</w:t>
      </w:r>
    </w:p>
    <w:p w14:paraId="20721874" w14:textId="62D503B8" w:rsidR="001E0580" w:rsidRPr="00267662" w:rsidRDefault="001E0580" w:rsidP="004621A8">
      <w:pPr>
        <w:pStyle w:val="ListContinue"/>
        <w:numPr>
          <w:ilvl w:val="0"/>
          <w:numId w:val="13"/>
        </w:numPr>
        <w:tabs>
          <w:tab w:val="num" w:pos="0"/>
          <w:tab w:val="num" w:pos="720"/>
        </w:tabs>
        <w:ind w:left="0" w:firstLine="0"/>
      </w:pPr>
      <w:r w:rsidRPr="00267662">
        <w:t xml:space="preserve">If an entity intends to sell the </w:t>
      </w:r>
      <w:r w:rsidR="00AD3D72">
        <w:t>asset-backed</w:t>
      </w:r>
      <w:r w:rsidRPr="00267662">
        <w:t xml:space="preserve"> security (that is, it has decided to sell the security), an other-than-temporary impairment shall be considered to have occurred.</w:t>
      </w:r>
      <w:r w:rsidR="00F275BD">
        <w:t xml:space="preserve"> </w:t>
      </w:r>
      <w:r w:rsidR="00AD3D72">
        <w:t>(P32)</w:t>
      </w:r>
    </w:p>
    <w:p w14:paraId="5420D123" w14:textId="0A3DC8F7" w:rsidR="001E0580" w:rsidRPr="00267662" w:rsidRDefault="001E0580" w:rsidP="004621A8">
      <w:pPr>
        <w:pStyle w:val="ListContinue"/>
        <w:numPr>
          <w:ilvl w:val="0"/>
          <w:numId w:val="13"/>
        </w:numPr>
        <w:tabs>
          <w:tab w:val="num" w:pos="0"/>
          <w:tab w:val="num" w:pos="720"/>
        </w:tabs>
        <w:ind w:left="0" w:firstLine="0"/>
      </w:pPr>
      <w:r w:rsidRPr="00267662">
        <w:t xml:space="preserve">If an entity does not intend to sell the </w:t>
      </w:r>
      <w:del w:id="155" w:author="Gann, Julie" w:date="2022-10-17T14:36:00Z">
        <w:r w:rsidRPr="00267662" w:rsidDel="007E7713">
          <w:delText>loan-backed or structured</w:delText>
        </w:r>
      </w:del>
      <w:ins w:id="156" w:author="Gann, Julie" w:date="2022-10-17T14:36:00Z">
        <w:r w:rsidR="007E7713">
          <w:t>asset-backed</w:t>
        </w:r>
      </w:ins>
      <w:r w:rsidRPr="00267662">
        <w:t xml:space="preserve"> security, the entity shall assess whether it has the intent and ability</w:t>
      </w:r>
      <w:r w:rsidR="006E24E2">
        <w:rPr>
          <w:rStyle w:val="FootnoteReference"/>
        </w:rPr>
        <w:footnoteReference w:id="13"/>
      </w:r>
      <w:r w:rsidRPr="00267662">
        <w:t xml:space="preserve"> to retain the investment in the security for </w:t>
      </w:r>
      <w:proofErr w:type="gramStart"/>
      <w:r w:rsidRPr="00267662">
        <w:t>a period of time</w:t>
      </w:r>
      <w:proofErr w:type="gramEnd"/>
      <w:r w:rsidRPr="00267662">
        <w:t xml:space="preserve"> sufficient to </w:t>
      </w:r>
      <w:r>
        <w:t>recover the amortized cost basis</w:t>
      </w:r>
      <w:r w:rsidRPr="00267662">
        <w:t xml:space="preserve">. If the entity does not have the intent and ability to retain the investment for the time sufficient </w:t>
      </w:r>
      <w:r>
        <w:t>to recover the amortized cost basis</w:t>
      </w:r>
      <w:r w:rsidRPr="00267662">
        <w:t>, an other-than-temporary impairment shall be considered to have occurred.</w:t>
      </w:r>
      <w:r w:rsidR="00AD3D72">
        <w:t xml:space="preserve"> (P33)</w:t>
      </w:r>
    </w:p>
    <w:p w14:paraId="0A0411FF" w14:textId="1AD2B331" w:rsidR="001E0580" w:rsidRPr="008F40D3" w:rsidRDefault="001E0580" w:rsidP="004621A8">
      <w:pPr>
        <w:pStyle w:val="ListContinue"/>
        <w:numPr>
          <w:ilvl w:val="0"/>
          <w:numId w:val="13"/>
        </w:numPr>
        <w:tabs>
          <w:tab w:val="num" w:pos="0"/>
          <w:tab w:val="num" w:pos="720"/>
        </w:tabs>
        <w:ind w:left="0" w:firstLine="0"/>
      </w:pPr>
      <w:r>
        <w:t xml:space="preserve">If the entity does not expect to recover the entire amortized cost basis of the security, the entity would be unable to assert that it will recover its amortized cost basis even if it does not intend to sell the </w:t>
      </w:r>
      <w:r w:rsidRPr="007C360A">
        <w:t xml:space="preserve">security and the entity has the intent and ability to hold. </w:t>
      </w:r>
      <w:ins w:id="157" w:author="Gann, Julie" w:date="2022-10-17T14:44:00Z">
        <w:r w:rsidR="002D1BAB">
          <w:t xml:space="preserve">(This includes situations in which an entity has </w:t>
        </w:r>
        <w:r w:rsidR="001206AE">
          <w:t xml:space="preserve">an adverse change in cash flows expected to be collected for a security </w:t>
        </w:r>
      </w:ins>
      <w:ins w:id="158" w:author="Gann, Julie" w:date="2022-10-18T10:21:00Z">
        <w:r w:rsidR="00C15C22">
          <w:t>that is an impaired position (meaning, fair value is less than amortized cost, regardless</w:t>
        </w:r>
      </w:ins>
      <w:ins w:id="159" w:author="Gann, Julie" w:date="2022-11-01T08:26:00Z">
        <w:r w:rsidR="00CD07BC">
          <w:t xml:space="preserve"> of</w:t>
        </w:r>
      </w:ins>
      <w:ins w:id="160" w:author="Gann, Julie" w:date="2022-10-18T10:21:00Z">
        <w:r w:rsidR="00C15C22">
          <w:t xml:space="preserve"> if an unrealized loss has been recognized</w:t>
        </w:r>
      </w:ins>
      <w:ins w:id="161" w:author="Gann, Julie" w:date="2022-10-17T14:44:00Z">
        <w:r w:rsidR="001206AE">
          <w:t xml:space="preserve">.) </w:t>
        </w:r>
      </w:ins>
      <w:del w:id="162" w:author="Gann, Julie" w:date="2022-10-17T14:44:00Z">
        <w:r w:rsidRPr="007C360A" w:rsidDel="00BA1A4C">
          <w:delText>Therefore</w:delText>
        </w:r>
        <w:r w:rsidDel="00BA1A4C">
          <w:delText>, in those</w:delText>
        </w:r>
      </w:del>
      <w:ins w:id="163" w:author="Gann, Julie" w:date="2022-10-17T14:44:00Z">
        <w:r w:rsidR="00BA1A4C">
          <w:t>In such</w:t>
        </w:r>
      </w:ins>
      <w:r>
        <w:t xml:space="preserve"> situations, an other-than temporary impairment shall be considered to have occurred. </w:t>
      </w:r>
      <w:bookmarkStart w:id="164" w:name="_Hlk5789516"/>
      <w:r w:rsidR="00642708" w:rsidRPr="00642708">
        <w:rPr>
          <w:szCs w:val="22"/>
        </w:rPr>
        <w:t xml:space="preserve">(For </w:t>
      </w:r>
      <w:r w:rsidR="00642708" w:rsidRPr="00642708">
        <w:rPr>
          <w:szCs w:val="22"/>
        </w:rPr>
        <w:lastRenderedPageBreak/>
        <w:t>mortgage-referenced securities, an OTTI is considered to have occurred when there has been a delinquency or other credit event in the referenced pool of mortgag</w:t>
      </w:r>
      <w:r w:rsidR="00642708" w:rsidRPr="00EA6618">
        <w:rPr>
          <w:szCs w:val="22"/>
        </w:rPr>
        <w:t>es such that the entity does not expect to recover the entire amortized cost basis of the security.)</w:t>
      </w:r>
      <w:bookmarkEnd w:id="164"/>
      <w:r w:rsidR="00642708" w:rsidRPr="00EA6618">
        <w:rPr>
          <w:szCs w:val="22"/>
        </w:rPr>
        <w:t xml:space="preserve"> </w:t>
      </w:r>
      <w:r w:rsidRPr="00EA6618">
        <w:t>In as</w:t>
      </w:r>
      <w:r>
        <w:t xml:space="preserve">sessing whether the entire amortized cost basis of the security will be recovered, an entity shall compare the present value of cash flows expected to be collected from the security with the amortized cost basis of the security. If present value of cash flows expected to be collected is less than the amortized cost basis of the security, the entire amortized cost basis of the security will not be recovered, and an other-than-temporary impairment shall be considered to have occurred. A decrease in </w:t>
      </w:r>
      <w:r w:rsidR="00CC59DF">
        <w:t xml:space="preserve">the present value of </w:t>
      </w:r>
      <w:r>
        <w:t>cashflows expected to be collected on a</w:t>
      </w:r>
      <w:r w:rsidR="00CC59DF">
        <w:t>n asset-backed</w:t>
      </w:r>
      <w:r>
        <w:t xml:space="preserve"> security that results from an increase </w:t>
      </w:r>
      <w:r w:rsidR="00CC59DF">
        <w:t>or decrease</w:t>
      </w:r>
      <w:r w:rsidR="00671BAD">
        <w:t xml:space="preserve"> </w:t>
      </w:r>
      <w:r>
        <w:t xml:space="preserve">in </w:t>
      </w:r>
      <w:r w:rsidR="00671BAD">
        <w:t xml:space="preserve">expected </w:t>
      </w:r>
      <w:r>
        <w:t>prepayments on the underlying assets shall be considered in the estimate of the prese</w:t>
      </w:r>
      <w:r w:rsidR="006E24E2">
        <w:t>n</w:t>
      </w:r>
      <w:r>
        <w:t>t value of cashflows expected to be collected.</w:t>
      </w:r>
      <w:r w:rsidR="00671BAD">
        <w:t xml:space="preserve"> (P34)</w:t>
      </w:r>
    </w:p>
    <w:p w14:paraId="593314CA" w14:textId="526200D2" w:rsidR="0060285A" w:rsidRDefault="001E0580" w:rsidP="00237C05">
      <w:pPr>
        <w:pStyle w:val="ListContinue"/>
        <w:numPr>
          <w:ilvl w:val="0"/>
          <w:numId w:val="13"/>
        </w:numPr>
        <w:tabs>
          <w:tab w:val="num" w:pos="0"/>
          <w:tab w:val="num" w:pos="720"/>
        </w:tabs>
        <w:ind w:left="0" w:firstLine="0"/>
      </w:pPr>
      <w:r w:rsidRPr="0060285A">
        <w:t xml:space="preserve">In determining whether </w:t>
      </w:r>
      <w:proofErr w:type="spellStart"/>
      <w:proofErr w:type="gramStart"/>
      <w:r w:rsidRPr="0060285A">
        <w:t>a</w:t>
      </w:r>
      <w:r w:rsidR="00336286">
        <w:t>n</w:t>
      </w:r>
      <w:r w:rsidR="0056261A">
        <w:t xml:space="preserve"> other</w:t>
      </w:r>
      <w:proofErr w:type="spellEnd"/>
      <w:proofErr w:type="gramEnd"/>
      <w:r w:rsidR="0056261A">
        <w:t xml:space="preserve"> than-temporary impairment has occurred</w:t>
      </w:r>
      <w:r w:rsidRPr="0060285A">
        <w:t xml:space="preserve">, an entity shall calculate the present value of cash flows expected to be collected based on an estimate of the expected future cash flows of the impaired </w:t>
      </w:r>
      <w:del w:id="165" w:author="Gann, Julie" w:date="2022-10-17T14:36:00Z">
        <w:r w:rsidRPr="0060285A" w:rsidDel="007E7713">
          <w:delText>loan-backed or structured</w:delText>
        </w:r>
      </w:del>
      <w:ins w:id="166" w:author="Gann, Julie" w:date="2022-10-17T14:36:00Z">
        <w:r w:rsidR="007E7713">
          <w:t>asset-backed</w:t>
        </w:r>
      </w:ins>
      <w:r w:rsidRPr="0060285A">
        <w:t xml:space="preserve"> security, discounted at the security’s effective interest rate. </w:t>
      </w:r>
      <w:r w:rsidR="00085970">
        <w:t xml:space="preserve">For securities in which there was no </w:t>
      </w:r>
      <w:proofErr w:type="spellStart"/>
      <w:r w:rsidR="00085970">
        <w:t>nonaccretable</w:t>
      </w:r>
      <w:proofErr w:type="spellEnd"/>
      <w:r w:rsidR="00085970">
        <w:t xml:space="preserve"> yield and for which there has been no changes to estimated cash flows since acquisition, the effective interest rate is the rate of return implicit in the security </w:t>
      </w:r>
      <w:r w:rsidR="00085970" w:rsidRPr="0060285A">
        <w:t>(that is, the contractual interest rate adjusted for any net deferred fees or costs, premium, or discount existing at the origination or acquisition of the security).</w:t>
      </w:r>
      <w:r w:rsidR="00085970" w:rsidRPr="0060285A">
        <w:rPr>
          <w:rStyle w:val="FootnoteReference"/>
        </w:rPr>
        <w:footnoteReference w:id="14"/>
      </w:r>
      <w:r w:rsidR="00085970">
        <w:t xml:space="preserve"> For all other securities, the effective interest rate is the rate implicit immediately prior to the recognition of the other-than-temporary impairment. (Meaning, the effective interest rate as adjusted to reflect the last revised assessment of expected cash flows.) </w:t>
      </w:r>
      <w:r w:rsidR="00085970" w:rsidRPr="00E72793">
        <w:rPr>
          <w:highlight w:val="lightGray"/>
        </w:rPr>
        <w:t>(P35)</w:t>
      </w:r>
    </w:p>
    <w:p w14:paraId="23D576B7" w14:textId="7A957D3D" w:rsidR="009365F6" w:rsidRPr="003973D6" w:rsidRDefault="009365F6" w:rsidP="009365F6">
      <w:pPr>
        <w:pStyle w:val="ListContinue"/>
        <w:numPr>
          <w:ilvl w:val="0"/>
          <w:numId w:val="13"/>
        </w:numPr>
        <w:tabs>
          <w:tab w:val="num" w:pos="0"/>
          <w:tab w:val="num" w:pos="720"/>
        </w:tabs>
        <w:ind w:left="0" w:firstLine="0"/>
      </w:pPr>
      <w:r w:rsidRPr="003973D6">
        <w:t xml:space="preserve">It is inappropriate to automatically conclude that a security is </w:t>
      </w:r>
      <w:proofErr w:type="spellStart"/>
      <w:r w:rsidRPr="003973D6">
        <w:t>not</w:t>
      </w:r>
      <w:proofErr w:type="spellEnd"/>
      <w:r w:rsidRPr="003973D6">
        <w:t xml:space="preserve"> other-than-temporarily impaired because </w:t>
      </w:r>
      <w:proofErr w:type="gramStart"/>
      <w:r w:rsidRPr="003973D6">
        <w:t>all of</w:t>
      </w:r>
      <w:proofErr w:type="gramEnd"/>
      <w:r w:rsidRPr="003973D6">
        <w:t xml:space="preserve"> the scheduled payments to date have been received. However, it also is inappropriate to automatically conclude that every decline in fair value represents an other-than-temporary impairment. Further analysis and judgment are required to assess whether a decline in fair value indicates that it is probable that the holder will not collect </w:t>
      </w:r>
      <w:proofErr w:type="gramStart"/>
      <w:r w:rsidRPr="003973D6">
        <w:t>all of</w:t>
      </w:r>
      <w:proofErr w:type="gramEnd"/>
      <w:r w:rsidRPr="003973D6">
        <w:t xml:space="preserve"> the contractual or estimated cash flows from the security. In a</w:t>
      </w:r>
      <w:r>
        <w:t xml:space="preserve">ddition, </w:t>
      </w:r>
      <w:r w:rsidRPr="003973D6">
        <w:t>the length of time and extent to which the fai</w:t>
      </w:r>
      <w:r>
        <w:t>r value has been less than cost</w:t>
      </w:r>
      <w:r w:rsidRPr="003973D6">
        <w:t xml:space="preserve"> can indicate a decline is other than temporary. The longer and/or the more severe the decline in fair value, the more persuasive the evidence that is needed to overcome the premise that it is probable that the holder will not collect </w:t>
      </w:r>
      <w:proofErr w:type="gramStart"/>
      <w:r w:rsidRPr="003973D6">
        <w:t>all of</w:t>
      </w:r>
      <w:proofErr w:type="gramEnd"/>
      <w:r w:rsidRPr="003973D6">
        <w:t xml:space="preserve"> the contractual or estimated cash flows from the issuer of the security.</w:t>
      </w:r>
      <w:r w:rsidR="000F7ED0">
        <w:t xml:space="preserve"> (P41, ASC 325-40-35-10A)</w:t>
      </w:r>
    </w:p>
    <w:p w14:paraId="4F380B25" w14:textId="1D1C7C90" w:rsidR="009365F6" w:rsidRPr="003973D6" w:rsidRDefault="009365F6" w:rsidP="009365F6">
      <w:pPr>
        <w:pStyle w:val="ListContinue"/>
        <w:numPr>
          <w:ilvl w:val="0"/>
          <w:numId w:val="13"/>
        </w:numPr>
        <w:tabs>
          <w:tab w:val="num" w:pos="0"/>
          <w:tab w:val="num" w:pos="720"/>
        </w:tabs>
        <w:ind w:left="0" w:firstLine="0"/>
      </w:pPr>
      <w:r w:rsidRPr="003973D6">
        <w:t xml:space="preserve">In making its other-than-temporary impairment assessment, the holder </w:t>
      </w:r>
      <w:r>
        <w:t>shall</w:t>
      </w:r>
      <w:r w:rsidRPr="003973D6">
        <w:t xml:space="preserve"> consider all available information relevant to the </w:t>
      </w:r>
      <w:proofErr w:type="spellStart"/>
      <w:r w:rsidRPr="003973D6">
        <w:t>collectibility</w:t>
      </w:r>
      <w:proofErr w:type="spellEnd"/>
      <w:r w:rsidRPr="003973D6">
        <w:t xml:space="preserve"> of the security, including information about past events, current conditions, and reasonable and supportable forecasts, when developing the estimate of future cash flows. Such information generally </w:t>
      </w:r>
      <w:r>
        <w:t>shall</w:t>
      </w:r>
      <w:r w:rsidRPr="003973D6">
        <w:t xml:space="preserve"> include the remaining payment terms of the security, prepayment speeds, the financial condition of the issuer(s), expected defaults, and the value of any underlying collateral. To achieve that objective, the holder </w:t>
      </w:r>
      <w:r>
        <w:t>shall</w:t>
      </w:r>
      <w:r w:rsidRPr="003973D6">
        <w:t xml:space="preserve"> consider, for example, industry analyst reports and forecasts, sector credit ratings, and other market data that are relevant to the </w:t>
      </w:r>
      <w:proofErr w:type="spellStart"/>
      <w:r w:rsidRPr="003973D6">
        <w:t>collectibility</w:t>
      </w:r>
      <w:proofErr w:type="spellEnd"/>
      <w:r w:rsidRPr="003973D6">
        <w:t xml:space="preserve"> of the security. The holder also </w:t>
      </w:r>
      <w:r>
        <w:t>shall</w:t>
      </w:r>
      <w:r w:rsidRPr="003973D6">
        <w:t xml:space="preserve"> consider how other credit enhancements affect the expected performance of the security, including consideration of the current financial condition of the guarantor of a security (if the guarantee is not a separate contract) and/or whether any subordinated interests are capable of absorbing estimated losses on the loans underlying the security. </w:t>
      </w:r>
      <w:r w:rsidRPr="008740A4">
        <w:t xml:space="preserve">The remaining payment terms of the security could be significantly different from the payment terms in prior periods (such as for some securities backed by “nontraditional </w:t>
      </w:r>
      <w:r w:rsidRPr="008740A4">
        <w:lastRenderedPageBreak/>
        <w:t>loans”</w:t>
      </w:r>
      <w:r w:rsidRPr="008740A4">
        <w:rPr>
          <w:vertAlign w:val="superscript"/>
        </w:rPr>
        <w:footnoteReference w:id="15"/>
      </w:r>
      <w:r w:rsidRPr="008740A4">
        <w:t>). Thus, the holder shall consider whether a security backed by currently performing loans will continue to perform when required payments increase in the future (including “balloon” payments). The holder also shall consider how the value of any collateral would affect the expected performance of the security. If the fair value of the collateral has declined, the holder needs to assess the effect of that decline on the ability of the holder to collect the balloon payment.</w:t>
      </w:r>
      <w:r w:rsidR="000F7ED0">
        <w:t xml:space="preserve"> (P42)</w:t>
      </w:r>
    </w:p>
    <w:p w14:paraId="5DFCC3EF" w14:textId="6FBB3CCF" w:rsidR="001E0580" w:rsidRDefault="001E0580" w:rsidP="004621A8">
      <w:pPr>
        <w:pStyle w:val="ListContinue"/>
        <w:numPr>
          <w:ilvl w:val="0"/>
          <w:numId w:val="13"/>
        </w:numPr>
        <w:tabs>
          <w:tab w:val="num" w:pos="0"/>
          <w:tab w:val="num" w:pos="720"/>
        </w:tabs>
        <w:ind w:left="0" w:firstLine="0"/>
      </w:pPr>
      <w:r>
        <w:t xml:space="preserve">When an other-than-temporary impairment has occurred because the entity intends to sell the security or has assessed that that they do not have the intent and ability to retain the investments in the security for a period of time sufficient to recover the amortized cost basis, the amount of the other-than-temporary impairment recognized in earnings as a realized loss shall equal the entire difference between the investment’s amortized cost basis and its fair value at the balance sheet </w:t>
      </w:r>
      <w:proofErr w:type="spellStart"/>
      <w:r>
        <w:t>date</w:t>
      </w:r>
      <w:proofErr w:type="spellEnd"/>
      <w:r w:rsidR="00A71C27">
        <w:t xml:space="preserve"> (full impairment)</w:t>
      </w:r>
      <w:r>
        <w:t xml:space="preserve">.  </w:t>
      </w:r>
      <w:r w:rsidR="00A71C27">
        <w:t>For</w:t>
      </w:r>
      <w:r w:rsidR="00F275BD" w:rsidRPr="00590539">
        <w:t xml:space="preserve"> </w:t>
      </w:r>
      <w:r w:rsidR="00A71C27">
        <w:t>asset-backed</w:t>
      </w:r>
      <w:r w:rsidR="00D82B2B">
        <w:t xml:space="preserve"> </w:t>
      </w:r>
      <w:r w:rsidR="00F275BD" w:rsidRPr="00590539">
        <w:t xml:space="preserve">securities held at lower of </w:t>
      </w:r>
      <w:r w:rsidR="00E07D7A">
        <w:t xml:space="preserve">amortized </w:t>
      </w:r>
      <w:r w:rsidR="00F275BD" w:rsidRPr="00590539">
        <w:t xml:space="preserve">cost or </w:t>
      </w:r>
      <w:r w:rsidR="00E07D7A">
        <w:t>fair value</w:t>
      </w:r>
      <w:r w:rsidR="00F275BD" w:rsidRPr="00590539">
        <w:t>, upon recognition of an</w:t>
      </w:r>
      <w:r w:rsidR="00EA6618">
        <w:t xml:space="preserve"> </w:t>
      </w:r>
      <w:r w:rsidR="00F275BD" w:rsidRPr="00590539">
        <w:t xml:space="preserve">other-than-temporary impairment, </w:t>
      </w:r>
      <w:r w:rsidR="00E42545">
        <w:t xml:space="preserve">all </w:t>
      </w:r>
      <w:r w:rsidR="00F275BD" w:rsidRPr="00590539">
        <w:t>unrealized losses would be considered realized</w:t>
      </w:r>
      <w:r w:rsidR="00E42545">
        <w:t xml:space="preserve"> and the current fair value becomes the new cost basis</w:t>
      </w:r>
      <w:r w:rsidR="00F275BD" w:rsidRPr="00590539">
        <w:t>.)</w:t>
      </w:r>
      <w:r w:rsidR="00E42545">
        <w:t xml:space="preserve"> (P36)</w:t>
      </w:r>
    </w:p>
    <w:p w14:paraId="44F58CC1" w14:textId="6DBC498C" w:rsidR="001E0580" w:rsidRDefault="001E0580" w:rsidP="00237C05">
      <w:pPr>
        <w:pStyle w:val="ListContinue"/>
        <w:numPr>
          <w:ilvl w:val="0"/>
          <w:numId w:val="13"/>
        </w:numPr>
        <w:tabs>
          <w:tab w:val="num" w:pos="0"/>
          <w:tab w:val="num" w:pos="720"/>
        </w:tabs>
        <w:ind w:left="0" w:firstLine="0"/>
      </w:pPr>
      <w:r>
        <w:t xml:space="preserve">When an other-than-temporary impairment has occurred because the entity does not expect to recover the entire </w:t>
      </w:r>
      <w:r w:rsidRPr="007C360A">
        <w:t>amortized cost basis of the security even if the entity has no intent to sell and the entity has the intent and ability to hold, the amount</w:t>
      </w:r>
      <w:r>
        <w:t xml:space="preserve"> of the other-than-temporary impairment recognized as a realized loss shall equal the difference between the investment’s amortized cost basis and the present value of cash flows expected to be collected, discounted at the security’s effective interest rate in accordanc</w:t>
      </w:r>
      <w:r w:rsidRPr="007C360A">
        <w:t xml:space="preserve">e </w:t>
      </w:r>
      <w:r w:rsidRPr="001105A8">
        <w:t xml:space="preserve">with </w:t>
      </w:r>
      <w:r w:rsidRPr="00334FF3">
        <w:rPr>
          <w:highlight w:val="lightGray"/>
        </w:rPr>
        <w:t xml:space="preserve">paragraph </w:t>
      </w:r>
      <w:del w:id="167" w:author="Gann, Julie" w:date="2022-10-19T07:58:00Z">
        <w:r w:rsidR="004D0F6A" w:rsidRPr="00334FF3" w:rsidDel="00334FF3">
          <w:rPr>
            <w:highlight w:val="lightGray"/>
          </w:rPr>
          <w:delText>3</w:delText>
        </w:r>
        <w:r w:rsidR="00134E1F" w:rsidRPr="00334FF3" w:rsidDel="00334FF3">
          <w:rPr>
            <w:highlight w:val="lightGray"/>
          </w:rPr>
          <w:delText>6</w:delText>
        </w:r>
        <w:r w:rsidR="00003515" w:rsidRPr="00334FF3" w:rsidDel="00334FF3">
          <w:rPr>
            <w:highlight w:val="lightGray"/>
            <w:rPrChange w:id="168" w:author="Gann, Julie" w:date="2022-10-19T07:58:00Z">
              <w:rPr/>
            </w:rPrChange>
          </w:rPr>
          <w:delText xml:space="preserve"> </w:delText>
        </w:r>
      </w:del>
      <w:ins w:id="169" w:author="Gann, Julie" w:date="2022-10-19T07:58:00Z">
        <w:r w:rsidR="00334FF3" w:rsidRPr="00334FF3">
          <w:rPr>
            <w:highlight w:val="lightGray"/>
            <w:rPrChange w:id="170" w:author="Gann, Julie" w:date="2022-10-19T07:58:00Z">
              <w:rPr/>
            </w:rPrChange>
          </w:rPr>
          <w:t>31</w:t>
        </w:r>
        <w:r w:rsidR="00334FF3">
          <w:t xml:space="preserve"> </w:t>
        </w:r>
      </w:ins>
      <w:r w:rsidR="00003515">
        <w:t>(bifurcated impairment)</w:t>
      </w:r>
      <w:r w:rsidRPr="001105A8">
        <w:t>.</w:t>
      </w:r>
      <w:r w:rsidR="00590539" w:rsidRPr="001105A8">
        <w:t xml:space="preserve"> </w:t>
      </w:r>
      <w:r w:rsidR="001D2052">
        <w:t>For asset-backed securities</w:t>
      </w:r>
      <w:r w:rsidR="00590539" w:rsidRPr="00590539">
        <w:t xml:space="preserve"> held at lower of cost or </w:t>
      </w:r>
      <w:r w:rsidR="0085130F">
        <w:t>fair value</w:t>
      </w:r>
      <w:r w:rsidR="00590539" w:rsidRPr="00590539">
        <w:t xml:space="preserve">, </w:t>
      </w:r>
      <w:r w:rsidR="001105A8">
        <w:t>unrealized losses</w:t>
      </w:r>
      <w:r w:rsidR="00590539">
        <w:t xml:space="preserve"> would be realized for the non-interest related decline. Hence, unrealized losses could continue to be reflected for these securities</w:t>
      </w:r>
      <w:r w:rsidR="00FD5CAE">
        <w:t xml:space="preserve"> </w:t>
      </w:r>
      <w:r w:rsidR="00EC799D">
        <w:t xml:space="preserve">based on the difference between the current fair value and the present value of cash flows expected to be collected. (After recognizing an OTTI in these situations, the present value of cash flows expected to be collected becomes the new cost basis of the security.) </w:t>
      </w:r>
      <w:r w:rsidR="00EC799D" w:rsidRPr="00E51DA0">
        <w:rPr>
          <w:highlight w:val="lightGray"/>
        </w:rPr>
        <w:t>(P37)</w:t>
      </w:r>
    </w:p>
    <w:p w14:paraId="1B25A0C2" w14:textId="04E45E16" w:rsidR="006009B9" w:rsidRDefault="001E0580" w:rsidP="004621A8">
      <w:pPr>
        <w:pStyle w:val="ListContinue"/>
        <w:numPr>
          <w:ilvl w:val="0"/>
          <w:numId w:val="13"/>
        </w:numPr>
        <w:tabs>
          <w:tab w:val="num" w:pos="0"/>
          <w:tab w:val="num" w:pos="720"/>
        </w:tabs>
        <w:ind w:left="0" w:firstLine="0"/>
      </w:pPr>
      <w:r>
        <w:t xml:space="preserve">For reporting entities required to maintain an AVR or IMR, </w:t>
      </w:r>
      <w:r w:rsidR="00456C6E">
        <w:t xml:space="preserve">all </w:t>
      </w:r>
      <w:r w:rsidR="002339A8">
        <w:t>unrealized gains and losses</w:t>
      </w:r>
      <w:r>
        <w:t xml:space="preserve"> shall be </w:t>
      </w:r>
      <w:r w:rsidR="00D5709D">
        <w:t>reported through the AVR</w:t>
      </w:r>
      <w:r w:rsidR="007A76A7" w:rsidRPr="000772D2">
        <w:rPr>
          <w:szCs w:val="22"/>
        </w:rPr>
        <w:t xml:space="preserve">. For realized gains and losses, </w:t>
      </w:r>
      <w:r w:rsidR="00D5709D">
        <w:rPr>
          <w:szCs w:val="22"/>
        </w:rPr>
        <w:t>an analysis is required on whether the realized loss reflects an interest or non-interest related decline</w:t>
      </w:r>
      <w:r w:rsidR="00B24289">
        <w:rPr>
          <w:rStyle w:val="FootnoteReference"/>
          <w:szCs w:val="22"/>
        </w:rPr>
        <w:footnoteReference w:id="16"/>
      </w:r>
      <w:r w:rsidR="00B24289">
        <w:rPr>
          <w:szCs w:val="22"/>
        </w:rPr>
        <w:t xml:space="preserve">. </w:t>
      </w:r>
      <w:r w:rsidR="005F1D44">
        <w:rPr>
          <w:szCs w:val="22"/>
        </w:rPr>
        <w:t>The analysis</w:t>
      </w:r>
      <w:r w:rsidR="00902384">
        <w:rPr>
          <w:szCs w:val="22"/>
        </w:rPr>
        <w:t xml:space="preserve"> required</w:t>
      </w:r>
      <w:r w:rsidR="007A76A7" w:rsidRPr="000772D2">
        <w:rPr>
          <w:szCs w:val="22"/>
        </w:rPr>
        <w:t xml:space="preserve"> is the same </w:t>
      </w:r>
      <w:proofErr w:type="gramStart"/>
      <w:r w:rsidR="007A76A7" w:rsidRPr="004621A8">
        <w:t>regardless</w:t>
      </w:r>
      <w:proofErr w:type="gramEnd"/>
      <w:r w:rsidR="007A76A7" w:rsidRPr="000772D2">
        <w:rPr>
          <w:szCs w:val="22"/>
        </w:rPr>
        <w:t xml:space="preserve"> whether </w:t>
      </w:r>
      <w:r w:rsidR="00902384">
        <w:rPr>
          <w:szCs w:val="22"/>
        </w:rPr>
        <w:t>a</w:t>
      </w:r>
      <w:r w:rsidR="00902384" w:rsidRPr="000772D2">
        <w:rPr>
          <w:szCs w:val="22"/>
        </w:rPr>
        <w:t xml:space="preserve"> </w:t>
      </w:r>
      <w:r w:rsidR="007A76A7" w:rsidRPr="000772D2">
        <w:rPr>
          <w:szCs w:val="22"/>
        </w:rPr>
        <w:t>realized loss results from an impairment write-down or whether there was a gain or loss upon sale</w:t>
      </w:r>
      <w:r w:rsidR="007A76A7">
        <w:rPr>
          <w:rFonts w:ascii="Arial" w:hAnsi="Arial" w:cs="Arial"/>
          <w:sz w:val="20"/>
        </w:rPr>
        <w:t>.</w:t>
      </w:r>
      <w:r w:rsidR="007A76A7">
        <w:rPr>
          <w:szCs w:val="22"/>
        </w:rPr>
        <w:t xml:space="preserve"> </w:t>
      </w:r>
      <w:r w:rsidR="007A76A7" w:rsidRPr="000772D2">
        <w:rPr>
          <w:szCs w:val="22"/>
        </w:rPr>
        <w:t xml:space="preserve">Guidance on specific scenarios resulting in realized gains and losses </w:t>
      </w:r>
      <w:r w:rsidR="00902384">
        <w:rPr>
          <w:szCs w:val="22"/>
        </w:rPr>
        <w:t>are as follows (P38)</w:t>
      </w:r>
      <w:r w:rsidR="007A76A7" w:rsidRPr="000772D2">
        <w:rPr>
          <w:szCs w:val="22"/>
        </w:rPr>
        <w:t>:</w:t>
      </w:r>
    </w:p>
    <w:p w14:paraId="0D94E163" w14:textId="0CB0DB37" w:rsidR="006C5761" w:rsidRDefault="006009B9" w:rsidP="009054CC">
      <w:pPr>
        <w:pStyle w:val="ListContinue"/>
        <w:ind w:left="1440" w:hanging="720"/>
      </w:pPr>
      <w:r>
        <w:t>a.</w:t>
      </w:r>
      <w:r>
        <w:tab/>
      </w:r>
      <w:r w:rsidR="007A76A7" w:rsidRPr="00B5584F">
        <w:rPr>
          <w:szCs w:val="22"/>
        </w:rPr>
        <w:t>Unrealized Gains and Losses</w:t>
      </w:r>
      <w:r w:rsidR="007A76A7" w:rsidRPr="000772D2">
        <w:rPr>
          <w:szCs w:val="22"/>
        </w:rPr>
        <w:t xml:space="preserve"> – Record all unrealized gains and losses through AVR. At the time an unrealized gain or loss is realized, </w:t>
      </w:r>
      <w:r w:rsidR="00357D94">
        <w:rPr>
          <w:szCs w:val="22"/>
        </w:rPr>
        <w:t>allocation between AVR or IMR will depend on the analysis and bifurcation between interest or non-interest related declines</w:t>
      </w:r>
      <w:r w:rsidR="007A76A7" w:rsidRPr="000772D2">
        <w:rPr>
          <w:szCs w:val="22"/>
        </w:rPr>
        <w:t xml:space="preserve"> Unrealized gains or losses that are realized shall be reversed from AVR before the recognition of the realized gain or loss within AVR and IMR. </w:t>
      </w:r>
    </w:p>
    <w:p w14:paraId="23973B34" w14:textId="7C397CF3" w:rsidR="001E0580" w:rsidRDefault="006C5761" w:rsidP="009054CC">
      <w:pPr>
        <w:pStyle w:val="ListContinue"/>
        <w:ind w:left="1440" w:hanging="720"/>
      </w:pPr>
      <w:r>
        <w:t>b.</w:t>
      </w:r>
      <w:r>
        <w:tab/>
      </w:r>
      <w:r w:rsidRPr="00B5584F">
        <w:t>Other-</w:t>
      </w:r>
      <w:r w:rsidR="00D2143C" w:rsidRPr="00B5584F">
        <w:t>Than-Temporary Impairment</w:t>
      </w:r>
      <w:r w:rsidR="00D2143C">
        <w:t xml:space="preserve"> –</w:t>
      </w:r>
      <w:r>
        <w:t xml:space="preserve"> </w:t>
      </w:r>
      <w:r w:rsidR="001E0580">
        <w:t>Non-interest related other-than-temporary impairment losses shall be recorded through the AVR</w:t>
      </w:r>
      <w:r w:rsidR="001E2B77">
        <w:t xml:space="preserve"> and interest-related OTTI losses shall be recorded through the IMR</w:t>
      </w:r>
      <w:r w:rsidR="001E0580">
        <w:t xml:space="preserve">. If the reporting entity wrote the security down to fair value due to the intent to sell or </w:t>
      </w:r>
      <w:r w:rsidR="001E2B77">
        <w:t xml:space="preserve">because the entity </w:t>
      </w:r>
      <w:r w:rsidR="001E0580">
        <w:t xml:space="preserve">does not have the intent and ability </w:t>
      </w:r>
      <w:r w:rsidR="001E0580" w:rsidRPr="00267662">
        <w:t xml:space="preserve">to retain the investment for </w:t>
      </w:r>
      <w:proofErr w:type="gramStart"/>
      <w:r w:rsidR="001E0580" w:rsidRPr="00267662">
        <w:t>a period of time</w:t>
      </w:r>
      <w:proofErr w:type="gramEnd"/>
      <w:r w:rsidR="001E0580" w:rsidRPr="00267662">
        <w:t xml:space="preserve"> sufficient to </w:t>
      </w:r>
      <w:r w:rsidR="001E0580">
        <w:t xml:space="preserve">recover the amortized cost basis, the </w:t>
      </w:r>
      <w:r w:rsidR="00BF63FB">
        <w:lastRenderedPageBreak/>
        <w:t xml:space="preserve">entity shall bifurcate the realized loss between </w:t>
      </w:r>
      <w:r w:rsidR="001E0580">
        <w:t xml:space="preserve">non-interest related </w:t>
      </w:r>
      <w:r w:rsidR="00BF63FB">
        <w:t>(AVR) and interest related (IMR)</w:t>
      </w:r>
      <w:r>
        <w:t>.</w:t>
      </w:r>
      <w:r w:rsidRPr="000772D2">
        <w:rPr>
          <w:szCs w:val="22"/>
        </w:rPr>
        <w:t xml:space="preserve"> </w:t>
      </w:r>
      <w:r w:rsidR="007A76A7" w:rsidRPr="000772D2">
        <w:rPr>
          <w:szCs w:val="22"/>
        </w:rPr>
        <w:t>The analysis for bifurcating impairment losses between AVR and IMR shall be completed as of the date when the other-than-temporary impairment is determined</w:t>
      </w:r>
      <w:r w:rsidR="00E25E0B" w:rsidRPr="000772D2">
        <w:rPr>
          <w:szCs w:val="22"/>
        </w:rPr>
        <w:t>.</w:t>
      </w:r>
      <w:r w:rsidR="00A2235C">
        <w:rPr>
          <w:szCs w:val="22"/>
        </w:rPr>
        <w:t xml:space="preserve"> Entities that recognized an OTTI based on the difference between amortized cost and the present value of expected cash flows shall recognize the full realized loss through AVR.</w:t>
      </w:r>
    </w:p>
    <w:p w14:paraId="7BC7021E" w14:textId="1DB8D742" w:rsidR="00B47067" w:rsidRPr="000772D2" w:rsidRDefault="00B47067" w:rsidP="009054CC">
      <w:pPr>
        <w:pStyle w:val="ListContinue"/>
        <w:ind w:left="1440" w:hanging="720"/>
        <w:rPr>
          <w:szCs w:val="22"/>
        </w:rPr>
      </w:pPr>
      <w:r>
        <w:t>c.</w:t>
      </w:r>
      <w:r>
        <w:tab/>
      </w:r>
      <w:r w:rsidR="007A76A7" w:rsidRPr="00B5584F">
        <w:rPr>
          <w:szCs w:val="22"/>
        </w:rPr>
        <w:t>Security Sold at a Loss Without Prior OTTI</w:t>
      </w:r>
      <w:r w:rsidR="007A76A7" w:rsidRPr="000772D2">
        <w:rPr>
          <w:szCs w:val="22"/>
        </w:rPr>
        <w:t xml:space="preserve"> – A</w:t>
      </w:r>
      <w:r w:rsidR="007A76A7" w:rsidRPr="000772D2">
        <w:rPr>
          <w:bCs/>
          <w:iCs/>
          <w:szCs w:val="22"/>
        </w:rPr>
        <w:t xml:space="preserve">n entity shall bifurcate the loss into AVR and IMR portions depending on interest and non-interest related declines in accordance with </w:t>
      </w:r>
      <w:r w:rsidR="007A76A7" w:rsidRPr="009054CC">
        <w:rPr>
          <w:szCs w:val="22"/>
        </w:rPr>
        <w:t>the</w:t>
      </w:r>
      <w:r w:rsidR="007A76A7" w:rsidRPr="000772D2">
        <w:rPr>
          <w:bCs/>
          <w:iCs/>
          <w:szCs w:val="22"/>
        </w:rPr>
        <w:t xml:space="preserve"> analysis performed as of the date of sale. </w:t>
      </w:r>
    </w:p>
    <w:p w14:paraId="1CA93D00" w14:textId="77777777" w:rsidR="00B47067" w:rsidRDefault="00127130" w:rsidP="009054CC">
      <w:pPr>
        <w:pStyle w:val="ListContinue"/>
        <w:ind w:left="1440" w:hanging="720"/>
      </w:pPr>
      <w:r>
        <w:t>d.</w:t>
      </w:r>
      <w:r>
        <w:tab/>
      </w:r>
      <w:r w:rsidR="007A76A7" w:rsidRPr="00B5584F">
        <w:rPr>
          <w:szCs w:val="22"/>
        </w:rPr>
        <w:t xml:space="preserve">Security Sold at a Loss </w:t>
      </w:r>
      <w:proofErr w:type="gramStart"/>
      <w:r w:rsidR="007A76A7" w:rsidRPr="00B5584F">
        <w:rPr>
          <w:szCs w:val="22"/>
        </w:rPr>
        <w:t>With</w:t>
      </w:r>
      <w:proofErr w:type="gramEnd"/>
      <w:r w:rsidR="007A76A7" w:rsidRPr="00B5584F">
        <w:rPr>
          <w:szCs w:val="22"/>
        </w:rPr>
        <w:t xml:space="preserve"> Prior OTTI</w:t>
      </w:r>
      <w:r w:rsidR="007A76A7" w:rsidRPr="00D07A4F">
        <w:rPr>
          <w:szCs w:val="22"/>
        </w:rPr>
        <w:t xml:space="preserve"> </w:t>
      </w:r>
      <w:r w:rsidR="007A76A7" w:rsidRPr="000772D2">
        <w:rPr>
          <w:szCs w:val="22"/>
        </w:rPr>
        <w:t>– An entity shall bifurcate the current realized loss into AVR and IMR portions depending on interest and non-interest related declines in accordance with the analysis performed as of the date of sale. An entity shall not adjust previous allocations to AVR and IMR that resulted from previous recognition of other-than-temporary impairments</w:t>
      </w:r>
      <w:r w:rsidR="00E25E0B" w:rsidRPr="000772D2">
        <w:rPr>
          <w:szCs w:val="22"/>
        </w:rPr>
        <w:t>.</w:t>
      </w:r>
    </w:p>
    <w:p w14:paraId="2395E578" w14:textId="77777777" w:rsidR="00127130" w:rsidRPr="000772D2" w:rsidRDefault="007A76A7" w:rsidP="009054CC">
      <w:pPr>
        <w:pStyle w:val="ListContinue"/>
        <w:numPr>
          <w:ilvl w:val="2"/>
          <w:numId w:val="22"/>
        </w:numPr>
        <w:tabs>
          <w:tab w:val="clear" w:pos="2340"/>
          <w:tab w:val="left" w:pos="1440"/>
        </w:tabs>
        <w:ind w:left="1440" w:hanging="720"/>
        <w:rPr>
          <w:szCs w:val="22"/>
        </w:rPr>
      </w:pPr>
      <w:r w:rsidRPr="00B5584F">
        <w:rPr>
          <w:rFonts w:eastAsia="MS Mincho"/>
          <w:szCs w:val="22"/>
          <w:lang w:eastAsia="ja-JP"/>
        </w:rPr>
        <w:t xml:space="preserve">Security Sold at a Gain </w:t>
      </w:r>
      <w:proofErr w:type="gramStart"/>
      <w:r w:rsidRPr="00B5584F">
        <w:rPr>
          <w:rFonts w:eastAsia="MS Mincho"/>
          <w:szCs w:val="22"/>
          <w:lang w:eastAsia="ja-JP"/>
        </w:rPr>
        <w:t>With</w:t>
      </w:r>
      <w:proofErr w:type="gramEnd"/>
      <w:r w:rsidRPr="00B5584F">
        <w:rPr>
          <w:rFonts w:eastAsia="MS Mincho"/>
          <w:szCs w:val="22"/>
          <w:lang w:eastAsia="ja-JP"/>
        </w:rPr>
        <w:t xml:space="preserve"> Prior OTTI</w:t>
      </w:r>
      <w:r w:rsidRPr="00D3546B">
        <w:rPr>
          <w:rFonts w:eastAsia="MS Mincho"/>
          <w:szCs w:val="22"/>
          <w:lang w:eastAsia="ja-JP"/>
        </w:rPr>
        <w:t xml:space="preserve"> </w:t>
      </w:r>
      <w:r w:rsidRPr="000772D2">
        <w:rPr>
          <w:rFonts w:eastAsia="MS Mincho"/>
          <w:szCs w:val="22"/>
          <w:lang w:eastAsia="ja-JP"/>
        </w:rPr>
        <w:t xml:space="preserve">– An entity shall bifurcate the gain into AVR and IMR portions depending on interest and non-interest factors in accordance with the analysis performed as of the date of sale. The bifurcation between AVR and IMR that occurs as of the date of sale may be different from the AVR and IMR allocation that occurred at the time of previous other-than-temporary impairments. </w:t>
      </w:r>
      <w:r w:rsidRPr="000772D2">
        <w:rPr>
          <w:szCs w:val="22"/>
        </w:rPr>
        <w:t>An entity shall not adjust previous allocations to AVR and IMR that resulted from previous recognition of other-than-temporary impairments</w:t>
      </w:r>
      <w:r w:rsidR="00127130" w:rsidRPr="000772D2">
        <w:rPr>
          <w:szCs w:val="22"/>
        </w:rPr>
        <w:t>.</w:t>
      </w:r>
    </w:p>
    <w:p w14:paraId="4890F679" w14:textId="77777777" w:rsidR="00D2143C" w:rsidRDefault="00127130" w:rsidP="009054CC">
      <w:pPr>
        <w:pStyle w:val="ListContinue"/>
        <w:ind w:left="1440" w:hanging="720"/>
        <w:rPr>
          <w:szCs w:val="22"/>
        </w:rPr>
      </w:pPr>
      <w:r>
        <w:rPr>
          <w:szCs w:val="22"/>
        </w:rPr>
        <w:t>f</w:t>
      </w:r>
      <w:r w:rsidR="00D2143C">
        <w:rPr>
          <w:szCs w:val="22"/>
        </w:rPr>
        <w:t>.</w:t>
      </w:r>
      <w:r w:rsidR="00D2143C">
        <w:rPr>
          <w:szCs w:val="22"/>
        </w:rPr>
        <w:tab/>
      </w:r>
      <w:r w:rsidR="007A76A7" w:rsidRPr="00B5584F">
        <w:rPr>
          <w:rFonts w:eastAsia="MS Mincho"/>
          <w:szCs w:val="22"/>
          <w:lang w:eastAsia="ja-JP"/>
        </w:rPr>
        <w:t>Security Sold at a Gain Without Prior OTTI</w:t>
      </w:r>
      <w:r w:rsidR="007A76A7" w:rsidRPr="00D3546B">
        <w:rPr>
          <w:rFonts w:eastAsia="MS Mincho"/>
          <w:szCs w:val="22"/>
          <w:lang w:eastAsia="ja-JP"/>
        </w:rPr>
        <w:t xml:space="preserve"> </w:t>
      </w:r>
      <w:r w:rsidR="007A76A7" w:rsidRPr="000772D2">
        <w:rPr>
          <w:szCs w:val="22"/>
        </w:rPr>
        <w:t>– An entity shall bifurcate the gain into AVR and IMR portions depending on interest and non-interest factors in accordance with the analysis performed as of the date of sale</w:t>
      </w:r>
      <w:r w:rsidRPr="000772D2">
        <w:rPr>
          <w:szCs w:val="22"/>
        </w:rPr>
        <w:t>.</w:t>
      </w:r>
    </w:p>
    <w:p w14:paraId="7C4C5D8A" w14:textId="2ED48809" w:rsidR="001E0580" w:rsidRPr="001105A8" w:rsidRDefault="00996B0A" w:rsidP="004621A8">
      <w:pPr>
        <w:pStyle w:val="ListContinue"/>
        <w:numPr>
          <w:ilvl w:val="0"/>
          <w:numId w:val="13"/>
        </w:numPr>
        <w:tabs>
          <w:tab w:val="num" w:pos="0"/>
          <w:tab w:val="num" w:pos="720"/>
        </w:tabs>
        <w:ind w:left="0" w:firstLine="0"/>
      </w:pPr>
      <w:r>
        <w:t>This statement does not permit reversals of recognized other-than-temporary impairments based on subsequent recoveries of fair value. If there are subsequent changes to the cash flows expected to be collected</w:t>
      </w:r>
      <w:r w:rsidR="00647CA3" w:rsidRPr="001105A8">
        <w:t xml:space="preserve">, the prospective adjustment method shall be used </w:t>
      </w:r>
      <w:proofErr w:type="spellStart"/>
      <w:r>
        <w:t>toadjust</w:t>
      </w:r>
      <w:proofErr w:type="spellEnd"/>
      <w:r>
        <w:t xml:space="preserve"> the effective yield in future periods to reflect those changes</w:t>
      </w:r>
      <w:r w:rsidR="00647CA3" w:rsidRPr="001105A8">
        <w:t>.</w:t>
      </w:r>
      <w:r>
        <w:t xml:space="preserve"> (P39)</w:t>
      </w:r>
      <w:r w:rsidR="00647CA3" w:rsidRPr="001105A8">
        <w:t xml:space="preserve"> </w:t>
      </w:r>
      <w:r w:rsidR="001E0580" w:rsidRPr="001105A8">
        <w:t xml:space="preserve"> </w:t>
      </w:r>
    </w:p>
    <w:p w14:paraId="18AD7251" w14:textId="577C61EC" w:rsidR="00EB357B" w:rsidRDefault="001E0580" w:rsidP="004621A8">
      <w:pPr>
        <w:pStyle w:val="ListContinue"/>
        <w:numPr>
          <w:ilvl w:val="0"/>
          <w:numId w:val="13"/>
        </w:numPr>
        <w:tabs>
          <w:tab w:val="num" w:pos="0"/>
          <w:tab w:val="num" w:pos="720"/>
        </w:tabs>
        <w:ind w:left="0" w:firstLine="0"/>
      </w:pPr>
      <w:r w:rsidRPr="004219E3">
        <w:t xml:space="preserve">In periods subsequent to the recognition of </w:t>
      </w:r>
      <w:proofErr w:type="gramStart"/>
      <w:r w:rsidRPr="004219E3">
        <w:t>an other</w:t>
      </w:r>
      <w:proofErr w:type="gramEnd"/>
      <w:r w:rsidRPr="004219E3">
        <w:t xml:space="preserve"> than temporary impairment loss for a</w:t>
      </w:r>
      <w:r w:rsidR="005142C6">
        <w:t>n asset-backed</w:t>
      </w:r>
      <w:r w:rsidRPr="004219E3">
        <w:t xml:space="preserve"> security, the reporting entity shall account for the other-than-temporarily impaired security as if the security had been purchased on the measurement date of the other-than-temporary impairment at an amortized</w:t>
      </w:r>
      <w:r>
        <w:t xml:space="preserve"> cost basis equal to the previous</w:t>
      </w:r>
      <w:r w:rsidRPr="004219E3">
        <w:t xml:space="preserve"> amortized cost basis less the other-than-temporary impairment recognized as a realized loss. </w:t>
      </w:r>
      <w:r>
        <w:t>T</w:t>
      </w:r>
      <w:r w:rsidRPr="004219E3">
        <w:t xml:space="preserve">he difference between the new amortized cost basis and the cash flows expected to be collected shall be accreted as interest income. </w:t>
      </w:r>
      <w:r>
        <w:t>A reporting</w:t>
      </w:r>
      <w:r w:rsidRPr="004219E3">
        <w:t xml:space="preserve"> entity shall continue to estimate the present value of cash flows expected to be collected over the life of the </w:t>
      </w:r>
      <w:del w:id="171" w:author="Gann, Julie" w:date="2022-10-17T14:33:00Z">
        <w:r w:rsidDel="00DE381B">
          <w:delText>loan-backed or structured</w:delText>
        </w:r>
      </w:del>
      <w:ins w:id="172" w:author="Gann, Julie" w:date="2022-10-17T14:33:00Z">
        <w:r w:rsidR="00DE381B">
          <w:t>asset-backed</w:t>
        </w:r>
      </w:ins>
      <w:r>
        <w:t xml:space="preserve"> security</w:t>
      </w:r>
      <w:r w:rsidRPr="004219E3">
        <w:t xml:space="preserve">. </w:t>
      </w:r>
      <w:r w:rsidR="00C02680">
        <w:t>(P40)</w:t>
      </w:r>
    </w:p>
    <w:p w14:paraId="4E493641" w14:textId="7464DCDE" w:rsidR="007E48D2" w:rsidRDefault="007E48D2" w:rsidP="007E48D2">
      <w:pPr>
        <w:pStyle w:val="Heading3"/>
      </w:pPr>
      <w:bookmarkStart w:id="173" w:name="_Toc311637925"/>
      <w:bookmarkStart w:id="174" w:name="_Toc93493289"/>
      <w:bookmarkStart w:id="175" w:name="_Toc311637926"/>
      <w:bookmarkStart w:id="176" w:name="_Toc93493292"/>
      <w:r>
        <w:t>Designation Guidance</w:t>
      </w:r>
      <w:bookmarkEnd w:id="173"/>
      <w:bookmarkEnd w:id="174"/>
    </w:p>
    <w:p w14:paraId="69B33ED1" w14:textId="77777777" w:rsidR="007E48D2" w:rsidRPr="007463EB" w:rsidRDefault="007E48D2" w:rsidP="00C546B3">
      <w:pPr>
        <w:pStyle w:val="ListNumber2"/>
        <w:numPr>
          <w:ilvl w:val="0"/>
          <w:numId w:val="13"/>
        </w:numPr>
        <w:tabs>
          <w:tab w:val="num" w:pos="0"/>
          <w:tab w:val="num" w:pos="720"/>
        </w:tabs>
        <w:autoSpaceDE w:val="0"/>
        <w:autoSpaceDN w:val="0"/>
        <w:adjustRightInd w:val="0"/>
        <w:ind w:left="0" w:firstLine="0"/>
        <w:rPr>
          <w:szCs w:val="22"/>
        </w:rPr>
      </w:pPr>
      <w:r w:rsidRPr="007463EB">
        <w:rPr>
          <w:szCs w:val="22"/>
        </w:rPr>
        <w:t xml:space="preserve">For </w:t>
      </w:r>
      <w:r>
        <w:rPr>
          <w:szCs w:val="22"/>
        </w:rPr>
        <w:t xml:space="preserve">RMBS/CMBS </w:t>
      </w:r>
      <w:r w:rsidRPr="007463EB">
        <w:rPr>
          <w:szCs w:val="22"/>
        </w:rPr>
        <w:t>securities within the scope of this statement, the initial NAIC designation used to determine the carrying value method and the final NAIC designation for reporting purposes is determined using a multi-step process</w:t>
      </w:r>
      <w:r>
        <w:rPr>
          <w:szCs w:val="22"/>
        </w:rPr>
        <w:t xml:space="preserve"> or the NAIC designation assigned by the NAIC Securities Valuation Office</w:t>
      </w:r>
      <w:r w:rsidRPr="007463EB">
        <w:rPr>
          <w:szCs w:val="22"/>
        </w:rPr>
        <w:t xml:space="preserve">. The </w:t>
      </w:r>
      <w:r>
        <w:rPr>
          <w:iCs/>
          <w:szCs w:val="22"/>
        </w:rPr>
        <w:t xml:space="preserve">P&amp;P Manual </w:t>
      </w:r>
      <w:r w:rsidRPr="007463EB">
        <w:rPr>
          <w:szCs w:val="22"/>
        </w:rPr>
        <w:t>provides detailed guidance. A general descript</w:t>
      </w:r>
      <w:r>
        <w:rPr>
          <w:szCs w:val="22"/>
        </w:rPr>
        <w:t>i</w:t>
      </w:r>
      <w:r w:rsidRPr="007463EB">
        <w:rPr>
          <w:szCs w:val="22"/>
        </w:rPr>
        <w:t>on of the processes is as follows:</w:t>
      </w:r>
    </w:p>
    <w:p w14:paraId="1C7DC4A6" w14:textId="0C06CFFD" w:rsidR="007E48D2" w:rsidRPr="005550AE" w:rsidRDefault="007E48D2" w:rsidP="007E48D2">
      <w:pPr>
        <w:numPr>
          <w:ilvl w:val="0"/>
          <w:numId w:val="45"/>
        </w:numPr>
        <w:tabs>
          <w:tab w:val="clear" w:pos="1080"/>
          <w:tab w:val="num" w:pos="1440"/>
        </w:tabs>
        <w:autoSpaceDE w:val="0"/>
        <w:autoSpaceDN w:val="0"/>
        <w:adjustRightInd w:val="0"/>
        <w:spacing w:after="220"/>
        <w:ind w:left="1440" w:hanging="720"/>
        <w:jc w:val="both"/>
      </w:pPr>
      <w:r w:rsidRPr="00B5584F">
        <w:rPr>
          <w:szCs w:val="22"/>
        </w:rPr>
        <w:t>Fin</w:t>
      </w:r>
      <w:r w:rsidRPr="00B5584F">
        <w:t>ancial Modeling</w:t>
      </w:r>
      <w:r w:rsidRPr="005550AE">
        <w:t xml:space="preserve">: </w:t>
      </w:r>
      <w:r>
        <w:t>Pursuant to the P&amp;P Manual, t</w:t>
      </w:r>
      <w:r w:rsidRPr="005550AE">
        <w:t>he</w:t>
      </w:r>
      <w:r w:rsidRPr="005550AE">
        <w:rPr>
          <w:b/>
        </w:rPr>
        <w:t xml:space="preserve"> </w:t>
      </w:r>
      <w:r w:rsidRPr="005550AE">
        <w:t>NAIC</w:t>
      </w:r>
      <w:r w:rsidRPr="005550AE">
        <w:rPr>
          <w:i/>
        </w:rPr>
        <w:t xml:space="preserve"> </w:t>
      </w:r>
      <w:r w:rsidRPr="005550AE">
        <w:t xml:space="preserve">identifies </w:t>
      </w:r>
      <w:r>
        <w:t xml:space="preserve">select </w:t>
      </w:r>
      <w:r w:rsidRPr="005550AE">
        <w:t xml:space="preserve">securities where financial modeling must be used to determine the NAIC designation. </w:t>
      </w:r>
      <w:r>
        <w:t xml:space="preserve">For a modeled legacy security, meaning one which closed prior to January 1, 2013, the </w:t>
      </w:r>
      <w:r w:rsidRPr="005550AE">
        <w:t>NAIC designation</w:t>
      </w:r>
      <w:r>
        <w:t xml:space="preserve"> is</w:t>
      </w:r>
      <w:r w:rsidRPr="005550AE">
        <w:t xml:space="preserve"> based on financial modeling incorporat</w:t>
      </w:r>
      <w:r>
        <w:t>ing</w:t>
      </w:r>
      <w:r w:rsidRPr="005550AE">
        <w:t xml:space="preserve"> the insurers’ carrying value</w:t>
      </w:r>
      <w:r>
        <w:t>.</w:t>
      </w:r>
      <w:r w:rsidRPr="005550AE">
        <w:t xml:space="preserve"> </w:t>
      </w:r>
      <w:r>
        <w:t>F</w:t>
      </w:r>
      <w:r w:rsidRPr="005550AE">
        <w:t xml:space="preserve">or </w:t>
      </w:r>
      <w:r>
        <w:t xml:space="preserve"> a modeled </w:t>
      </w:r>
      <w:r>
        <w:lastRenderedPageBreak/>
        <w:t>non-legacy security, meaning one which closed after December 31, 2012, the NAIC designation and NAIC designation category assigned by the NAIC Securities Valuation Office must be used</w:t>
      </w:r>
      <w:r w:rsidRPr="005550AE">
        <w:t xml:space="preserve">. For those </w:t>
      </w:r>
      <w:r>
        <w:t xml:space="preserve">legacy </w:t>
      </w:r>
      <w:r w:rsidRPr="005550AE">
        <w:t xml:space="preserve">securities that are financially modeled, the insurer must use NAIC CUSIP specific modeled breakpoints provided by the modelers in determining initial and final designation for these identified securities. </w:t>
      </w:r>
      <w:r>
        <w:t xml:space="preserve">As specified in the P&amp;P Manual, a modeled legacy security RMBS or CMBS tranche that has no expected loss, as </w:t>
      </w:r>
      <w:proofErr w:type="gramStart"/>
      <w:r>
        <w:t>compiled</w:t>
      </w:r>
      <w:proofErr w:type="gramEnd"/>
      <w:r>
        <w:t xml:space="preserve"> and published by the NAIC Securities Valuation Office, under any of the selected modeling scenarios would be assigned an NAIC 1 designation and NAIC 1.A designation category regardless of the insurer’s book/adjusted carrying value.</w:t>
      </w:r>
      <w:r w:rsidRPr="005550AE">
        <w:t xml:space="preserve"> The three-step process for modeled </w:t>
      </w:r>
      <w:r>
        <w:t xml:space="preserve">legacy </w:t>
      </w:r>
      <w:r w:rsidRPr="005550AE">
        <w:t>securities is as follows:</w:t>
      </w:r>
    </w:p>
    <w:p w14:paraId="1FEDDD4A" w14:textId="23DA34D5" w:rsidR="007E48D2" w:rsidRDefault="007E48D2" w:rsidP="007E48D2">
      <w:pPr>
        <w:spacing w:after="220"/>
        <w:ind w:left="2160" w:hanging="720"/>
        <w:jc w:val="both"/>
        <w:rPr>
          <w:szCs w:val="22"/>
        </w:rPr>
      </w:pPr>
      <w:r w:rsidRPr="006901DE">
        <w:rPr>
          <w:szCs w:val="22"/>
        </w:rPr>
        <w:t>i.</w:t>
      </w:r>
      <w:r w:rsidRPr="006901DE">
        <w:rPr>
          <w:szCs w:val="22"/>
        </w:rPr>
        <w:tab/>
      </w:r>
      <w:r w:rsidRPr="00B5584F">
        <w:rPr>
          <w:szCs w:val="22"/>
        </w:rPr>
        <w:t xml:space="preserve">Step 1: Determine Initial Designation </w:t>
      </w:r>
      <w:r>
        <w:rPr>
          <w:szCs w:val="22"/>
        </w:rPr>
        <w:t>–</w:t>
      </w:r>
      <w:r w:rsidRPr="00CA1620">
        <w:rPr>
          <w:b/>
          <w:szCs w:val="22"/>
        </w:rPr>
        <w:t xml:space="preserve"> </w:t>
      </w:r>
      <w:r w:rsidRPr="005550AE">
        <w:rPr>
          <w:szCs w:val="22"/>
        </w:rPr>
        <w:t xml:space="preserve">The current amortized cost </w:t>
      </w:r>
      <w:r>
        <w:rPr>
          <w:szCs w:val="22"/>
        </w:rPr>
        <w:t xml:space="preserve">(divided by remaining </w:t>
      </w:r>
      <w:proofErr w:type="spellStart"/>
      <w:r>
        <w:rPr>
          <w:szCs w:val="22"/>
        </w:rPr>
        <w:t>par amount</w:t>
      </w:r>
      <w:proofErr w:type="spellEnd"/>
      <w:r>
        <w:rPr>
          <w:szCs w:val="22"/>
        </w:rPr>
        <w:t xml:space="preserve">) </w:t>
      </w:r>
      <w:r w:rsidRPr="005550AE">
        <w:rPr>
          <w:szCs w:val="22"/>
        </w:rPr>
        <w:t>of a</w:t>
      </w:r>
      <w:ins w:id="177" w:author="Gann, Julie" w:date="2022-10-17T14:34:00Z">
        <w:r w:rsidR="00066B51">
          <w:rPr>
            <w:szCs w:val="22"/>
          </w:rPr>
          <w:t>n</w:t>
        </w:r>
      </w:ins>
      <w:r w:rsidRPr="005550AE">
        <w:rPr>
          <w:szCs w:val="22"/>
        </w:rPr>
        <w:t xml:space="preserve"> </w:t>
      </w:r>
      <w:del w:id="178" w:author="Gann, Julie" w:date="2022-10-17T14:34:00Z">
        <w:r w:rsidRPr="005550AE" w:rsidDel="00066B51">
          <w:rPr>
            <w:szCs w:val="22"/>
          </w:rPr>
          <w:delText xml:space="preserve">loan-backed </w:delText>
        </w:r>
        <w:r w:rsidDel="00066B51">
          <w:rPr>
            <w:szCs w:val="22"/>
          </w:rPr>
          <w:delText>or structured</w:delText>
        </w:r>
      </w:del>
      <w:ins w:id="179" w:author="Gann, Julie" w:date="2022-10-17T14:34:00Z">
        <w:r w:rsidR="00066B51">
          <w:rPr>
            <w:szCs w:val="22"/>
          </w:rPr>
          <w:t>asset-backed</w:t>
        </w:r>
      </w:ins>
      <w:r>
        <w:rPr>
          <w:szCs w:val="22"/>
        </w:rPr>
        <w:t xml:space="preserve"> </w:t>
      </w:r>
      <w:r w:rsidRPr="005550AE">
        <w:rPr>
          <w:szCs w:val="22"/>
        </w:rPr>
        <w:t xml:space="preserve">security is compared to the </w:t>
      </w:r>
      <w:r>
        <w:rPr>
          <w:szCs w:val="22"/>
        </w:rPr>
        <w:t>modeled breakpoint</w:t>
      </w:r>
      <w:r w:rsidRPr="005550AE">
        <w:rPr>
          <w:szCs w:val="22"/>
        </w:rPr>
        <w:t xml:space="preserve"> values assigned to </w:t>
      </w:r>
      <w:r>
        <w:rPr>
          <w:szCs w:val="22"/>
        </w:rPr>
        <w:t>each</w:t>
      </w:r>
      <w:r w:rsidRPr="005550AE">
        <w:rPr>
          <w:szCs w:val="22"/>
        </w:rPr>
        <w:t xml:space="preserve"> NAIC designation</w:t>
      </w:r>
      <w:r>
        <w:rPr>
          <w:szCs w:val="22"/>
        </w:rPr>
        <w:t xml:space="preserve"> and NAIC designation category</w:t>
      </w:r>
      <w:r w:rsidRPr="005550AE">
        <w:rPr>
          <w:szCs w:val="22"/>
        </w:rPr>
        <w:t xml:space="preserve"> for each CUSIP to establish the </w:t>
      </w:r>
      <w:r w:rsidRPr="00B5584F">
        <w:rPr>
          <w:b/>
          <w:szCs w:val="22"/>
        </w:rPr>
        <w:t>initial</w:t>
      </w:r>
      <w:r w:rsidRPr="005550AE">
        <w:rPr>
          <w:szCs w:val="22"/>
        </w:rPr>
        <w:t xml:space="preserve"> NAIC designation.</w:t>
      </w:r>
    </w:p>
    <w:p w14:paraId="034F1037" w14:textId="0A52DC00" w:rsidR="007E48D2" w:rsidRPr="005550AE" w:rsidRDefault="007E48D2" w:rsidP="007E48D2">
      <w:pPr>
        <w:spacing w:after="220"/>
        <w:ind w:left="2160" w:hanging="720"/>
        <w:jc w:val="both"/>
        <w:rPr>
          <w:szCs w:val="22"/>
        </w:rPr>
      </w:pPr>
      <w:r>
        <w:rPr>
          <w:szCs w:val="22"/>
        </w:rPr>
        <w:t>ii.</w:t>
      </w:r>
      <w:r>
        <w:rPr>
          <w:szCs w:val="22"/>
        </w:rPr>
        <w:tab/>
      </w:r>
      <w:r w:rsidRPr="00B5584F">
        <w:rPr>
          <w:szCs w:val="22"/>
        </w:rPr>
        <w:t>St</w:t>
      </w:r>
      <w:r w:rsidRPr="00B5584F">
        <w:rPr>
          <w:rFonts w:eastAsia="Calibri"/>
        </w:rPr>
        <w:t>ep 2: Determine Carrying Value Method</w:t>
      </w:r>
      <w:r w:rsidRPr="00743184">
        <w:rPr>
          <w:rFonts w:eastAsia="Calibri"/>
        </w:rPr>
        <w:t xml:space="preserve"> </w:t>
      </w:r>
      <w:r>
        <w:rPr>
          <w:rFonts w:eastAsia="Calibri"/>
        </w:rPr>
        <w:t>–</w:t>
      </w:r>
      <w:r w:rsidRPr="00743184">
        <w:rPr>
          <w:rFonts w:eastAsia="Calibri"/>
        </w:rPr>
        <w:t xml:space="preserve"> The carrying value method, either the amortized cost method or the lower of amortized cost or fair value method, is then </w:t>
      </w:r>
      <w:r w:rsidRPr="009054CC">
        <w:rPr>
          <w:szCs w:val="22"/>
        </w:rPr>
        <w:t>determined</w:t>
      </w:r>
      <w:r w:rsidRPr="00743184">
        <w:rPr>
          <w:rFonts w:eastAsia="Calibri"/>
        </w:rPr>
        <w:t xml:space="preserve"> as described in </w:t>
      </w:r>
      <w:r w:rsidRPr="00237C05">
        <w:rPr>
          <w:rFonts w:eastAsia="Calibri"/>
          <w:highlight w:val="lightGray"/>
        </w:rPr>
        <w:t xml:space="preserve">paragraph </w:t>
      </w:r>
      <w:ins w:id="180" w:author="Gann, Julie" w:date="2022-10-19T07:59:00Z">
        <w:r w:rsidR="00AD1F76">
          <w:rPr>
            <w:rFonts w:eastAsia="Calibri"/>
            <w:highlight w:val="lightGray"/>
          </w:rPr>
          <w:t>11</w:t>
        </w:r>
      </w:ins>
      <w:del w:id="181" w:author="Gann, Julie" w:date="2022-10-19T07:59:00Z">
        <w:r w:rsidR="00090383" w:rsidRPr="00237C05" w:rsidDel="00AD1F76">
          <w:rPr>
            <w:rFonts w:eastAsia="Calibri"/>
            <w:highlight w:val="lightGray"/>
          </w:rPr>
          <w:delText>16</w:delText>
        </w:r>
      </w:del>
      <w:r w:rsidRPr="00743184">
        <w:rPr>
          <w:rFonts w:eastAsia="Calibri"/>
        </w:rPr>
        <w:t xml:space="preserve"> based upon the</w:t>
      </w:r>
      <w:r w:rsidRPr="00591B87">
        <w:rPr>
          <w:rFonts w:eastAsia="Calibri"/>
        </w:rPr>
        <w:t xml:space="preserve"> </w:t>
      </w:r>
      <w:r w:rsidRPr="00EA6618">
        <w:rPr>
          <w:rFonts w:eastAsia="Calibri"/>
        </w:rPr>
        <w:t>initial</w:t>
      </w:r>
      <w:r w:rsidRPr="00591B87">
        <w:rPr>
          <w:rFonts w:eastAsia="Calibri"/>
        </w:rPr>
        <w:t xml:space="preserve"> </w:t>
      </w:r>
      <w:r w:rsidRPr="00743184">
        <w:rPr>
          <w:rFonts w:eastAsia="Calibri"/>
        </w:rPr>
        <w:t>NAIC designation from Step 1</w:t>
      </w:r>
      <w:r>
        <w:rPr>
          <w:rFonts w:eastAsia="Calibri"/>
        </w:rPr>
        <w:t>.</w:t>
      </w:r>
    </w:p>
    <w:p w14:paraId="0B2DC787" w14:textId="7981893E" w:rsidR="007E48D2" w:rsidRDefault="007E48D2" w:rsidP="007E48D2">
      <w:pPr>
        <w:spacing w:after="220"/>
        <w:ind w:left="2160" w:hanging="720"/>
        <w:jc w:val="both"/>
        <w:rPr>
          <w:szCs w:val="22"/>
        </w:rPr>
      </w:pPr>
      <w:r w:rsidRPr="006901DE">
        <w:rPr>
          <w:szCs w:val="22"/>
        </w:rPr>
        <w:t>iii.</w:t>
      </w:r>
      <w:r w:rsidRPr="006901DE">
        <w:rPr>
          <w:szCs w:val="22"/>
        </w:rPr>
        <w:tab/>
      </w:r>
      <w:r w:rsidRPr="00B5584F">
        <w:rPr>
          <w:szCs w:val="22"/>
        </w:rPr>
        <w:t>Step 3: Determine Final Designation</w:t>
      </w:r>
      <w:r w:rsidRPr="00CA1620">
        <w:rPr>
          <w:szCs w:val="22"/>
        </w:rPr>
        <w:t xml:space="preserve"> </w:t>
      </w:r>
      <w:r>
        <w:rPr>
          <w:szCs w:val="22"/>
        </w:rPr>
        <w:t>–</w:t>
      </w:r>
      <w:r w:rsidRPr="00CA1620">
        <w:rPr>
          <w:b/>
          <w:szCs w:val="22"/>
        </w:rPr>
        <w:t xml:space="preserve"> </w:t>
      </w:r>
      <w:r w:rsidRPr="005550AE">
        <w:rPr>
          <w:szCs w:val="22"/>
        </w:rPr>
        <w:t xml:space="preserve">The final NAIC designation is determined by comparing the carrying value </w:t>
      </w:r>
      <w:r>
        <w:rPr>
          <w:szCs w:val="22"/>
        </w:rPr>
        <w:t xml:space="preserve">(divided by remaining </w:t>
      </w:r>
      <w:proofErr w:type="spellStart"/>
      <w:r>
        <w:rPr>
          <w:szCs w:val="22"/>
        </w:rPr>
        <w:t>par amount</w:t>
      </w:r>
      <w:proofErr w:type="spellEnd"/>
      <w:r>
        <w:rPr>
          <w:szCs w:val="22"/>
        </w:rPr>
        <w:t xml:space="preserve">) </w:t>
      </w:r>
      <w:r w:rsidRPr="005550AE">
        <w:rPr>
          <w:szCs w:val="22"/>
        </w:rPr>
        <w:t xml:space="preserve">of a security (based on </w:t>
      </w:r>
      <w:r w:rsidRPr="00237C05">
        <w:rPr>
          <w:szCs w:val="22"/>
          <w:highlight w:val="lightGray"/>
        </w:rPr>
        <w:t xml:space="preserve">paragraph </w:t>
      </w:r>
      <w:ins w:id="182" w:author="Gann, Julie" w:date="2022-10-19T08:04:00Z">
        <w:r w:rsidR="00AF6E6A">
          <w:rPr>
            <w:szCs w:val="22"/>
            <w:highlight w:val="lightGray"/>
          </w:rPr>
          <w:t>39</w:t>
        </w:r>
      </w:ins>
      <w:del w:id="183" w:author="Gann, Julie" w:date="2022-10-19T08:04:00Z">
        <w:r w:rsidR="00182384" w:rsidRPr="00237C05" w:rsidDel="00AF6E6A">
          <w:rPr>
            <w:szCs w:val="22"/>
            <w:highlight w:val="lightGray"/>
          </w:rPr>
          <w:delText>44</w:delText>
        </w:r>
      </w:del>
      <w:r w:rsidRPr="00237C05">
        <w:rPr>
          <w:szCs w:val="22"/>
          <w:highlight w:val="lightGray"/>
        </w:rPr>
        <w:t>.a.ii</w:t>
      </w:r>
      <w:r>
        <w:rPr>
          <w:szCs w:val="22"/>
        </w:rPr>
        <w:t>.</w:t>
      </w:r>
      <w:r w:rsidRPr="005550AE">
        <w:rPr>
          <w:szCs w:val="22"/>
        </w:rPr>
        <w:t xml:space="preserve">) to the </w:t>
      </w:r>
      <w:r>
        <w:rPr>
          <w:szCs w:val="22"/>
        </w:rPr>
        <w:t xml:space="preserve">NAIC CUSIP specific modeled breakpoint values </w:t>
      </w:r>
      <w:r w:rsidRPr="005550AE">
        <w:rPr>
          <w:szCs w:val="22"/>
        </w:rPr>
        <w:t>assigned to the NAIC designation</w:t>
      </w:r>
      <w:r>
        <w:rPr>
          <w:szCs w:val="22"/>
        </w:rPr>
        <w:t xml:space="preserve"> and NAIC designation category</w:t>
      </w:r>
      <w:r w:rsidRPr="005550AE">
        <w:rPr>
          <w:szCs w:val="22"/>
        </w:rPr>
        <w:t xml:space="preserve"> for each CUSIP</w:t>
      </w:r>
      <w:r>
        <w:rPr>
          <w:szCs w:val="22"/>
        </w:rPr>
        <w:t xml:space="preserve"> or is mapped to an NAIC designation category, according to the instructions in the P&amp;P Manual. </w:t>
      </w:r>
      <w:r w:rsidRPr="005550AE">
        <w:rPr>
          <w:szCs w:val="22"/>
        </w:rPr>
        <w:t>This final NAIC designation shall be applicable for statutory accounting and reporting purposes</w:t>
      </w:r>
      <w:r>
        <w:rPr>
          <w:szCs w:val="22"/>
        </w:rPr>
        <w:t xml:space="preserve"> and the NAIC designation category will be used for investment schedule reporting and</w:t>
      </w:r>
      <w:r w:rsidRPr="005550AE">
        <w:rPr>
          <w:szCs w:val="22"/>
        </w:rPr>
        <w:t xml:space="preserve"> establishing </w:t>
      </w:r>
      <w:r>
        <w:rPr>
          <w:szCs w:val="22"/>
        </w:rPr>
        <w:t>RBC and</w:t>
      </w:r>
      <w:r w:rsidRPr="005550AE">
        <w:rPr>
          <w:szCs w:val="22"/>
        </w:rPr>
        <w:t xml:space="preserve"> AVR charges</w:t>
      </w:r>
      <w:r>
        <w:rPr>
          <w:szCs w:val="22"/>
        </w:rPr>
        <w:t>. The final NAIC designation is not used</w:t>
      </w:r>
      <w:r w:rsidRPr="005550AE">
        <w:rPr>
          <w:szCs w:val="22"/>
        </w:rPr>
        <w:t xml:space="preserve"> for establishing the appropriate carrying value method in Step </w:t>
      </w:r>
      <w:r>
        <w:rPr>
          <w:szCs w:val="22"/>
        </w:rPr>
        <w:t>2</w:t>
      </w:r>
      <w:r w:rsidRPr="005550AE">
        <w:rPr>
          <w:szCs w:val="22"/>
        </w:rPr>
        <w:t xml:space="preserve"> (</w:t>
      </w:r>
      <w:r w:rsidRPr="00237C05">
        <w:rPr>
          <w:szCs w:val="22"/>
          <w:highlight w:val="lightGray"/>
        </w:rPr>
        <w:t xml:space="preserve">paragraph </w:t>
      </w:r>
      <w:ins w:id="184" w:author="Gann, Julie" w:date="2022-10-19T08:04:00Z">
        <w:r w:rsidR="00AF6E6A">
          <w:rPr>
            <w:szCs w:val="22"/>
            <w:highlight w:val="lightGray"/>
          </w:rPr>
          <w:t>39</w:t>
        </w:r>
      </w:ins>
      <w:del w:id="185" w:author="Gann, Julie" w:date="2022-10-19T08:04:00Z">
        <w:r w:rsidR="00182384" w:rsidRPr="00237C05" w:rsidDel="00AF6E6A">
          <w:rPr>
            <w:szCs w:val="22"/>
            <w:highlight w:val="lightGray"/>
          </w:rPr>
          <w:delText>44</w:delText>
        </w:r>
      </w:del>
      <w:r w:rsidRPr="00237C05">
        <w:rPr>
          <w:szCs w:val="22"/>
          <w:highlight w:val="lightGray"/>
        </w:rPr>
        <w:t>.a.ii</w:t>
      </w:r>
      <w:r>
        <w:rPr>
          <w:szCs w:val="22"/>
        </w:rPr>
        <w:t>.</w:t>
      </w:r>
      <w:r w:rsidRPr="005550AE">
        <w:rPr>
          <w:szCs w:val="22"/>
        </w:rPr>
        <w:t>).</w:t>
      </w:r>
    </w:p>
    <w:p w14:paraId="764C4CB3" w14:textId="52079092" w:rsidR="007E48D2" w:rsidRDefault="007E48D2" w:rsidP="007E48D2">
      <w:pPr>
        <w:numPr>
          <w:ilvl w:val="0"/>
          <w:numId w:val="45"/>
        </w:numPr>
        <w:tabs>
          <w:tab w:val="clear" w:pos="1080"/>
          <w:tab w:val="num" w:pos="1440"/>
        </w:tabs>
        <w:autoSpaceDE w:val="0"/>
        <w:autoSpaceDN w:val="0"/>
        <w:adjustRightInd w:val="0"/>
        <w:spacing w:after="220"/>
        <w:ind w:left="1440" w:hanging="720"/>
        <w:jc w:val="both"/>
      </w:pPr>
      <w:r w:rsidRPr="00B5584F">
        <w:t xml:space="preserve">All Other </w:t>
      </w:r>
      <w:del w:id="186" w:author="Gann, Julie" w:date="2022-10-17T14:34:00Z">
        <w:r w:rsidRPr="00B5584F" w:rsidDel="00066B51">
          <w:delText>Loan-Backed and Structured</w:delText>
        </w:r>
      </w:del>
      <w:ins w:id="187" w:author="Gann, Julie" w:date="2022-10-17T14:34:00Z">
        <w:r w:rsidR="00066B51">
          <w:t>Asset-Backed</w:t>
        </w:r>
      </w:ins>
      <w:r w:rsidRPr="00B5584F">
        <w:t xml:space="preserve"> Securities:</w:t>
      </w:r>
      <w:r>
        <w:t xml:space="preserve"> For securities not subject to </w:t>
      </w:r>
      <w:r w:rsidRPr="00237C05">
        <w:rPr>
          <w:highlight w:val="lightGray"/>
        </w:rPr>
        <w:t xml:space="preserve">paragraph </w:t>
      </w:r>
      <w:ins w:id="188" w:author="Gann, Julie" w:date="2022-10-19T08:04:00Z">
        <w:r w:rsidR="00AF6E6A">
          <w:rPr>
            <w:highlight w:val="lightGray"/>
          </w:rPr>
          <w:t>39</w:t>
        </w:r>
      </w:ins>
      <w:del w:id="189" w:author="Gann, Julie" w:date="2022-10-19T08:04:00Z">
        <w:r w:rsidR="00182384" w:rsidRPr="00237C05" w:rsidDel="00AF6E6A">
          <w:rPr>
            <w:highlight w:val="lightGray"/>
          </w:rPr>
          <w:delText>44</w:delText>
        </w:r>
      </w:del>
      <w:r w:rsidRPr="00237C05">
        <w:rPr>
          <w:highlight w:val="lightGray"/>
        </w:rPr>
        <w:t>.a.</w:t>
      </w:r>
      <w:r>
        <w:t xml:space="preserve"> (financial modeling) follow the established designation procedures according to the appropriate section of the </w:t>
      </w:r>
      <w:r>
        <w:rPr>
          <w:iCs/>
        </w:rPr>
        <w:t>P&amp;P Manual</w:t>
      </w:r>
      <w:r>
        <w:t xml:space="preserve">. The NAIC designation shall be applicable for statutory accounting and reporting purposes (including determining the carrying value method and establishing the AVR charges). The carrying value method is established as described in </w:t>
      </w:r>
      <w:r w:rsidRPr="00237C05">
        <w:rPr>
          <w:highlight w:val="lightGray"/>
        </w:rPr>
        <w:t xml:space="preserve">paragraph </w:t>
      </w:r>
      <w:ins w:id="190" w:author="Gann, Julie" w:date="2022-10-19T08:04:00Z">
        <w:r w:rsidR="00AF6E6A">
          <w:rPr>
            <w:highlight w:val="lightGray"/>
          </w:rPr>
          <w:t>11</w:t>
        </w:r>
      </w:ins>
      <w:del w:id="191" w:author="Gann, Julie" w:date="2022-10-19T08:04:00Z">
        <w:r w:rsidR="00182384" w:rsidRPr="00237C05" w:rsidDel="00AF6E6A">
          <w:rPr>
            <w:highlight w:val="lightGray"/>
          </w:rPr>
          <w:delText>16</w:delText>
        </w:r>
      </w:del>
      <w:r w:rsidRPr="00237C05">
        <w:rPr>
          <w:highlight w:val="lightGray"/>
        </w:rPr>
        <w:t>.</w:t>
      </w:r>
    </w:p>
    <w:p w14:paraId="4B3BE7AB" w14:textId="281BE185" w:rsidR="007E48D2" w:rsidRPr="0016606F" w:rsidRDefault="007E48D2" w:rsidP="007E48D2">
      <w:pPr>
        <w:pStyle w:val="ListContinue"/>
        <w:numPr>
          <w:ilvl w:val="0"/>
          <w:numId w:val="13"/>
        </w:numPr>
        <w:tabs>
          <w:tab w:val="num" w:pos="0"/>
          <w:tab w:val="num" w:pos="720"/>
        </w:tabs>
        <w:ind w:left="0" w:firstLine="0"/>
      </w:pPr>
      <w:r>
        <w:t xml:space="preserve">For securities that will be financially modeled under </w:t>
      </w:r>
      <w:r w:rsidRPr="00237C05">
        <w:rPr>
          <w:highlight w:val="lightGray"/>
        </w:rPr>
        <w:t xml:space="preserve">paragraph </w:t>
      </w:r>
      <w:ins w:id="192" w:author="Gann, Julie" w:date="2022-10-19T08:05:00Z">
        <w:r w:rsidR="007935AE">
          <w:rPr>
            <w:highlight w:val="lightGray"/>
          </w:rPr>
          <w:t>39</w:t>
        </w:r>
      </w:ins>
      <w:del w:id="193" w:author="Gann, Julie" w:date="2022-10-19T08:05:00Z">
        <w:r w:rsidR="00C546B3" w:rsidRPr="00237C05" w:rsidDel="007935AE">
          <w:rPr>
            <w:highlight w:val="lightGray"/>
          </w:rPr>
          <w:delText>4</w:delText>
        </w:r>
        <w:r w:rsidR="00450FA6" w:rsidRPr="00237C05" w:rsidDel="007935AE">
          <w:rPr>
            <w:highlight w:val="lightGray"/>
          </w:rPr>
          <w:delText>6</w:delText>
        </w:r>
      </w:del>
      <w:r>
        <w:t>, the guidance in this para</w:t>
      </w:r>
      <w:r w:rsidRPr="00B1130F">
        <w:rPr>
          <w:szCs w:val="22"/>
        </w:rPr>
        <w:t xml:space="preserve">graph shall be applied in determining the reporting method for </w:t>
      </w:r>
      <w:r>
        <w:rPr>
          <w:szCs w:val="22"/>
        </w:rPr>
        <w:t xml:space="preserve">such securities </w:t>
      </w:r>
      <w:r w:rsidRPr="00B1130F">
        <w:rPr>
          <w:szCs w:val="22"/>
        </w:rPr>
        <w:t>acquired in the current year for quarterly financial statements. Securities reported as of the prior-year end shall continue to be reported under the prior-year end methodology for t</w:t>
      </w:r>
      <w:r w:rsidRPr="0016606F">
        <w:rPr>
          <w:szCs w:val="22"/>
        </w:rPr>
        <w:t xml:space="preserve">he current-year quarterly financial statements. For year-end reporting, securities shall be reported in accordance with </w:t>
      </w:r>
      <w:r w:rsidRPr="00237C05">
        <w:rPr>
          <w:szCs w:val="22"/>
          <w:highlight w:val="lightGray"/>
        </w:rPr>
        <w:t xml:space="preserve">paragraph </w:t>
      </w:r>
      <w:ins w:id="194" w:author="Gann, Julie" w:date="2022-10-19T08:05:00Z">
        <w:r w:rsidR="007935AE">
          <w:rPr>
            <w:szCs w:val="22"/>
            <w:highlight w:val="lightGray"/>
          </w:rPr>
          <w:t>39</w:t>
        </w:r>
      </w:ins>
      <w:del w:id="195" w:author="Gann, Julie" w:date="2022-10-19T08:05:00Z">
        <w:r w:rsidR="00F25801" w:rsidRPr="00237C05" w:rsidDel="007935AE">
          <w:rPr>
            <w:szCs w:val="22"/>
            <w:highlight w:val="lightGray"/>
          </w:rPr>
          <w:delText>4</w:delText>
        </w:r>
        <w:r w:rsidR="00450FA6" w:rsidRPr="00237C05" w:rsidDel="007935AE">
          <w:rPr>
            <w:szCs w:val="22"/>
            <w:highlight w:val="lightGray"/>
          </w:rPr>
          <w:delText>6</w:delText>
        </w:r>
      </w:del>
      <w:r w:rsidRPr="0016606F">
        <w:rPr>
          <w:szCs w:val="22"/>
        </w:rPr>
        <w:t>, regardless of the quarterly methodology used.</w:t>
      </w:r>
      <w:r w:rsidR="00F25801">
        <w:rPr>
          <w:szCs w:val="22"/>
        </w:rPr>
        <w:t xml:space="preserve"> (P28)</w:t>
      </w:r>
    </w:p>
    <w:p w14:paraId="54337239" w14:textId="14445114"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sidRPr="0016606F">
        <w:t>Reporting</w:t>
      </w:r>
      <w:r w:rsidRPr="00DA38FE">
        <w:rPr>
          <w:szCs w:val="22"/>
        </w:rPr>
        <w:t xml:space="preserve"> entities </w:t>
      </w:r>
      <w:r w:rsidRPr="0016606F">
        <w:rPr>
          <w:szCs w:val="22"/>
        </w:rPr>
        <w:t>that acquired the entire financial modeling database for the prior-year end are required to follow the financial modeling methodology (</w:t>
      </w:r>
      <w:r w:rsidRPr="00237C05">
        <w:rPr>
          <w:szCs w:val="22"/>
          <w:highlight w:val="lightGray"/>
        </w:rPr>
        <w:t xml:space="preserve">paragraph </w:t>
      </w:r>
      <w:ins w:id="196" w:author="Gann, Julie" w:date="2022-10-19T08:06:00Z">
        <w:r w:rsidR="00633F49">
          <w:rPr>
            <w:szCs w:val="22"/>
            <w:highlight w:val="lightGray"/>
          </w:rPr>
          <w:t>39</w:t>
        </w:r>
      </w:ins>
      <w:del w:id="197" w:author="Gann, Julie" w:date="2022-10-19T08:06:00Z">
        <w:r w:rsidR="00F25801" w:rsidRPr="00237C05" w:rsidDel="00633F49">
          <w:rPr>
            <w:szCs w:val="22"/>
            <w:highlight w:val="lightGray"/>
          </w:rPr>
          <w:delText>4</w:delText>
        </w:r>
        <w:r w:rsidR="00450FA6" w:rsidRPr="00237C05" w:rsidDel="00633F49">
          <w:rPr>
            <w:szCs w:val="22"/>
            <w:highlight w:val="lightGray"/>
          </w:rPr>
          <w:delText>6</w:delText>
        </w:r>
      </w:del>
      <w:r w:rsidRPr="00237C05">
        <w:rPr>
          <w:szCs w:val="22"/>
          <w:highlight w:val="lightGray"/>
        </w:rPr>
        <w:t>.a</w:t>
      </w:r>
      <w:r w:rsidRPr="0016606F">
        <w:rPr>
          <w:szCs w:val="22"/>
        </w:rPr>
        <w:t>.) for all securities acquired in the subsequent year that were included in the financial modeling data acquired for the prior year-end.</w:t>
      </w:r>
    </w:p>
    <w:p w14:paraId="54B1CC26" w14:textId="15DA9BDE"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w:t>
      </w:r>
      <w:r w:rsidRPr="00DA38FE">
        <w:rPr>
          <w:szCs w:val="22"/>
        </w:rPr>
        <w:t xml:space="preserve">porting </w:t>
      </w:r>
      <w:r w:rsidRPr="0016606F">
        <w:rPr>
          <w:szCs w:val="22"/>
        </w:rPr>
        <w:t xml:space="preserve">entities that acquired identical securities (identical CUSIP) to those held and financially modeled for the prior year-end are required to follow the prior year-end </w:t>
      </w:r>
      <w:r w:rsidRPr="0016606F">
        <w:rPr>
          <w:szCs w:val="22"/>
        </w:rPr>
        <w:lastRenderedPageBreak/>
        <w:t>financial modeling methodology (</w:t>
      </w:r>
      <w:r w:rsidRPr="00237C05">
        <w:rPr>
          <w:szCs w:val="22"/>
          <w:highlight w:val="lightGray"/>
        </w:rPr>
        <w:t xml:space="preserve">paragraph </w:t>
      </w:r>
      <w:ins w:id="198" w:author="Gann, Julie" w:date="2022-10-19T08:06:00Z">
        <w:r w:rsidR="00633F49">
          <w:rPr>
            <w:szCs w:val="22"/>
            <w:highlight w:val="lightGray"/>
          </w:rPr>
          <w:t>39</w:t>
        </w:r>
      </w:ins>
      <w:del w:id="199" w:author="Gann, Julie" w:date="2022-10-19T08:06:00Z">
        <w:r w:rsidR="00F25801" w:rsidRPr="00237C05" w:rsidDel="00633F49">
          <w:rPr>
            <w:szCs w:val="22"/>
            <w:highlight w:val="lightGray"/>
          </w:rPr>
          <w:delText>4</w:delText>
        </w:r>
        <w:r w:rsidR="00450FA6" w:rsidRPr="00237C05" w:rsidDel="00633F49">
          <w:rPr>
            <w:szCs w:val="22"/>
            <w:highlight w:val="lightGray"/>
          </w:rPr>
          <w:delText>6</w:delText>
        </w:r>
      </w:del>
      <w:r w:rsidRPr="00237C05">
        <w:rPr>
          <w:szCs w:val="22"/>
          <w:highlight w:val="lightGray"/>
        </w:rPr>
        <w:t>.a</w:t>
      </w:r>
      <w:r>
        <w:rPr>
          <w:szCs w:val="22"/>
        </w:rPr>
        <w:t>.</w:t>
      </w:r>
      <w:r w:rsidRPr="0016606F">
        <w:rPr>
          <w:szCs w:val="22"/>
        </w:rPr>
        <w:t xml:space="preserve">) for these securities acquired </w:t>
      </w:r>
      <w:proofErr w:type="gramStart"/>
      <w:r w:rsidRPr="0016606F">
        <w:rPr>
          <w:szCs w:val="22"/>
        </w:rPr>
        <w:t>subsequent to</w:t>
      </w:r>
      <w:proofErr w:type="gramEnd"/>
      <w:r w:rsidRPr="0016606F">
        <w:rPr>
          <w:szCs w:val="22"/>
        </w:rPr>
        <w:t xml:space="preserve"> year-end.</w:t>
      </w:r>
    </w:p>
    <w:p w14:paraId="43F1A6AB" w14:textId="32AA4FFE"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Report</w:t>
      </w:r>
      <w:r w:rsidRPr="00DA38FE">
        <w:rPr>
          <w:szCs w:val="22"/>
        </w:rPr>
        <w:t xml:space="preserve">ing entities that do not acquire the prior-year financial modeling information for current-year acquired individual </w:t>
      </w:r>
      <w:proofErr w:type="gramStart"/>
      <w:r w:rsidRPr="00DA38FE">
        <w:rPr>
          <w:szCs w:val="22"/>
        </w:rPr>
        <w:t>CUSIPS, and</w:t>
      </w:r>
      <w:proofErr w:type="gramEnd"/>
      <w:r w:rsidRPr="00DA38FE">
        <w:rPr>
          <w:szCs w:val="22"/>
        </w:rPr>
        <w:t xml:space="preserve"> are not captured </w:t>
      </w:r>
      <w:r w:rsidRPr="003E73FF">
        <w:rPr>
          <w:szCs w:val="22"/>
          <w:highlight w:val="lightGray"/>
        </w:rPr>
        <w:t xml:space="preserve">within paragraphs </w:t>
      </w:r>
      <w:ins w:id="200" w:author="Gann, Julie" w:date="2022-10-19T08:06:00Z">
        <w:r w:rsidR="00633F49">
          <w:rPr>
            <w:szCs w:val="22"/>
            <w:highlight w:val="lightGray"/>
          </w:rPr>
          <w:t>39</w:t>
        </w:r>
      </w:ins>
      <w:del w:id="201" w:author="Gann, Julie" w:date="2022-10-19T08:06:00Z">
        <w:r w:rsidR="00F25801" w:rsidRPr="003E73FF" w:rsidDel="00633F49">
          <w:rPr>
            <w:szCs w:val="22"/>
            <w:highlight w:val="lightGray"/>
          </w:rPr>
          <w:delText>4</w:delText>
        </w:r>
        <w:r w:rsidR="00450FA6" w:rsidRPr="003E73FF" w:rsidDel="00633F49">
          <w:rPr>
            <w:szCs w:val="22"/>
            <w:highlight w:val="lightGray"/>
          </w:rPr>
          <w:delText>6</w:delText>
        </w:r>
      </w:del>
      <w:r w:rsidRPr="003E73FF">
        <w:rPr>
          <w:szCs w:val="22"/>
          <w:highlight w:val="lightGray"/>
        </w:rPr>
        <w:t xml:space="preserve">.a. or </w:t>
      </w:r>
      <w:ins w:id="202" w:author="Gann, Julie" w:date="2022-10-19T08:06:00Z">
        <w:r w:rsidR="00633F49">
          <w:rPr>
            <w:szCs w:val="22"/>
            <w:highlight w:val="lightGray"/>
          </w:rPr>
          <w:t>39</w:t>
        </w:r>
      </w:ins>
      <w:del w:id="203" w:author="Gann, Julie" w:date="2022-10-19T08:06:00Z">
        <w:r w:rsidR="00F25801" w:rsidRPr="003E73FF" w:rsidDel="00633F49">
          <w:rPr>
            <w:szCs w:val="22"/>
            <w:highlight w:val="lightGray"/>
          </w:rPr>
          <w:delText>4</w:delText>
        </w:r>
        <w:r w:rsidR="00450FA6" w:rsidRPr="003E73FF" w:rsidDel="00633F49">
          <w:rPr>
            <w:szCs w:val="22"/>
            <w:highlight w:val="lightGray"/>
          </w:rPr>
          <w:delText>6</w:delText>
        </w:r>
      </w:del>
      <w:r w:rsidRPr="003E73FF">
        <w:rPr>
          <w:szCs w:val="22"/>
          <w:highlight w:val="lightGray"/>
        </w:rPr>
        <w:t>.b</w:t>
      </w:r>
      <w:r>
        <w:rPr>
          <w:szCs w:val="22"/>
        </w:rPr>
        <w:t>.</w:t>
      </w:r>
      <w:r w:rsidRPr="0016606F">
        <w:rPr>
          <w:szCs w:val="22"/>
        </w:rPr>
        <w:t>, are required to follow the analytical procedures for non-financially modeled securities (</w:t>
      </w:r>
      <w:r w:rsidRPr="003E73FF">
        <w:rPr>
          <w:szCs w:val="22"/>
          <w:highlight w:val="lightGray"/>
        </w:rPr>
        <w:t xml:space="preserve">paragraph </w:t>
      </w:r>
      <w:ins w:id="204" w:author="Gann, Julie" w:date="2022-10-19T08:06:00Z">
        <w:r w:rsidR="00633F49">
          <w:rPr>
            <w:szCs w:val="22"/>
            <w:highlight w:val="lightGray"/>
          </w:rPr>
          <w:t>39</w:t>
        </w:r>
      </w:ins>
      <w:del w:id="205" w:author="Gann, Julie" w:date="2022-10-19T08:06:00Z">
        <w:r w:rsidR="00F25801" w:rsidRPr="003E73FF" w:rsidDel="00633F49">
          <w:rPr>
            <w:szCs w:val="22"/>
            <w:highlight w:val="lightGray"/>
          </w:rPr>
          <w:delText>4</w:delText>
        </w:r>
        <w:r w:rsidR="00450FA6" w:rsidRPr="003E73FF" w:rsidDel="00633F49">
          <w:rPr>
            <w:szCs w:val="22"/>
            <w:highlight w:val="lightGray"/>
          </w:rPr>
          <w:delText>6</w:delText>
        </w:r>
      </w:del>
      <w:r w:rsidRPr="003E73FF">
        <w:rPr>
          <w:szCs w:val="22"/>
          <w:highlight w:val="lightGray"/>
        </w:rPr>
        <w:t>.b</w:t>
      </w:r>
      <w:r w:rsidRPr="0016606F">
        <w:rPr>
          <w:szCs w:val="22"/>
        </w:rPr>
        <w:t>. as appropriate). Reporting entities that do acquire the individual CUSIP information from the prior-year financial modeling database shall use that information for interim reporting.</w:t>
      </w:r>
    </w:p>
    <w:p w14:paraId="2893D84C" w14:textId="489C892B" w:rsidR="007E48D2" w:rsidRPr="00B1130F" w:rsidRDefault="007E48D2" w:rsidP="007E48D2">
      <w:pPr>
        <w:numPr>
          <w:ilvl w:val="0"/>
          <w:numId w:val="47"/>
        </w:numPr>
        <w:tabs>
          <w:tab w:val="clear" w:pos="1080"/>
          <w:tab w:val="num" w:pos="1440"/>
        </w:tabs>
        <w:autoSpaceDE w:val="0"/>
        <w:autoSpaceDN w:val="0"/>
        <w:adjustRightInd w:val="0"/>
        <w:spacing w:after="220"/>
        <w:ind w:left="1440" w:hanging="720"/>
        <w:jc w:val="both"/>
      </w:pPr>
      <w:r>
        <w:rPr>
          <w:szCs w:val="22"/>
        </w:rPr>
        <w:t>Report</w:t>
      </w:r>
      <w:r w:rsidRPr="00DA38FE">
        <w:rPr>
          <w:szCs w:val="22"/>
        </w:rPr>
        <w:t>ing entities that acquire securities not previously modeled at the prior year-end are required to follow the analytical procedures for non-financially modeled securities (</w:t>
      </w:r>
      <w:r w:rsidRPr="003E73FF">
        <w:rPr>
          <w:szCs w:val="22"/>
          <w:highlight w:val="lightGray"/>
        </w:rPr>
        <w:t xml:space="preserve">paragraph </w:t>
      </w:r>
      <w:ins w:id="206" w:author="Gann, Julie" w:date="2022-10-19T08:06:00Z">
        <w:r w:rsidR="00633F49">
          <w:rPr>
            <w:szCs w:val="22"/>
            <w:highlight w:val="lightGray"/>
          </w:rPr>
          <w:t>39</w:t>
        </w:r>
      </w:ins>
      <w:del w:id="207" w:author="Gann, Julie" w:date="2022-10-19T08:06:00Z">
        <w:r w:rsidR="00F25801" w:rsidRPr="003E73FF" w:rsidDel="00633F49">
          <w:rPr>
            <w:szCs w:val="22"/>
            <w:highlight w:val="lightGray"/>
          </w:rPr>
          <w:delText>4</w:delText>
        </w:r>
        <w:r w:rsidR="00450FA6" w:rsidRPr="003E73FF" w:rsidDel="00633F49">
          <w:rPr>
            <w:szCs w:val="22"/>
            <w:highlight w:val="lightGray"/>
          </w:rPr>
          <w:delText>6</w:delText>
        </w:r>
      </w:del>
      <w:r w:rsidRPr="003E73FF">
        <w:rPr>
          <w:szCs w:val="22"/>
          <w:highlight w:val="lightGray"/>
        </w:rPr>
        <w:t>.b</w:t>
      </w:r>
      <w:r w:rsidRPr="00DA38FE">
        <w:rPr>
          <w:szCs w:val="22"/>
        </w:rPr>
        <w:t>. as appropriate).</w:t>
      </w:r>
    </w:p>
    <w:p w14:paraId="127C0A27" w14:textId="653FB9E1" w:rsidR="00CC33A3" w:rsidRDefault="00CC33A3" w:rsidP="006009B9">
      <w:pPr>
        <w:pStyle w:val="Heading3"/>
        <w:tabs>
          <w:tab w:val="num" w:pos="720"/>
        </w:tabs>
      </w:pPr>
      <w:bookmarkStart w:id="208" w:name="_Toc311637929"/>
      <w:bookmarkStart w:id="209" w:name="_Toc93493295"/>
      <w:bookmarkEnd w:id="175"/>
      <w:bookmarkEnd w:id="176"/>
      <w:proofErr w:type="spellStart"/>
      <w:r>
        <w:t>Giantization</w:t>
      </w:r>
      <w:proofErr w:type="spellEnd"/>
      <w:r>
        <w:t>/</w:t>
      </w:r>
      <w:proofErr w:type="spellStart"/>
      <w:r>
        <w:t>Megatization</w:t>
      </w:r>
      <w:proofErr w:type="spellEnd"/>
      <w:r>
        <w:t xml:space="preserve"> of FHLMC or FNMA Mortgage</w:t>
      </w:r>
      <w:r w:rsidR="00797DC8">
        <w:t>-</w:t>
      </w:r>
      <w:r>
        <w:t>Backed Securities</w:t>
      </w:r>
      <w:bookmarkEnd w:id="208"/>
      <w:bookmarkEnd w:id="209"/>
    </w:p>
    <w:p w14:paraId="3B9E2FD1" w14:textId="37967DFC" w:rsidR="006D7CD3" w:rsidRDefault="00CC33A3" w:rsidP="004621A8">
      <w:pPr>
        <w:pStyle w:val="ListContinue"/>
        <w:numPr>
          <w:ilvl w:val="0"/>
          <w:numId w:val="13"/>
        </w:numPr>
        <w:tabs>
          <w:tab w:val="num" w:pos="0"/>
          <w:tab w:val="num" w:pos="720"/>
        </w:tabs>
        <w:ind w:left="0" w:firstLine="0"/>
      </w:pPr>
      <w:proofErr w:type="spellStart"/>
      <w:r>
        <w:t>Giantization</w:t>
      </w:r>
      <w:proofErr w:type="spellEnd"/>
      <w:r>
        <w:t>/</w:t>
      </w:r>
      <w:proofErr w:type="spellStart"/>
      <w:r>
        <w:t>megatization</w:t>
      </w:r>
      <w:proofErr w:type="spellEnd"/>
      <w:r>
        <w:t xml:space="preserve"> of mortgage</w:t>
      </w:r>
      <w:r w:rsidR="00797DC8">
        <w:t>-</w:t>
      </w:r>
      <w:r>
        <w:t xml:space="preserve">backed securities is defined as existing pools of FHLMC or FNMA mortgage-backed securities (MBS) with like coupon and prefix which are </w:t>
      </w:r>
      <w:proofErr w:type="spellStart"/>
      <w:r>
        <w:t>repooled</w:t>
      </w:r>
      <w:proofErr w:type="spellEnd"/>
      <w:r>
        <w:t xml:space="preserve"> together by the issuing agency creating a new larger security. The new Fannie Mae “Mega” or Freddie Mac “Giant” is a guaranteed MBS pass-through representing an undivided interest in the underlying pools of loans.</w:t>
      </w:r>
      <w:r w:rsidR="0061516F">
        <w:t xml:space="preserve"> (P47)</w:t>
      </w:r>
    </w:p>
    <w:p w14:paraId="3E9D40DD" w14:textId="2F61A03E" w:rsidR="00CC33A3" w:rsidRDefault="00CC33A3" w:rsidP="004621A8">
      <w:pPr>
        <w:pStyle w:val="ListContinue"/>
        <w:numPr>
          <w:ilvl w:val="0"/>
          <w:numId w:val="13"/>
        </w:numPr>
        <w:tabs>
          <w:tab w:val="num" w:pos="0"/>
          <w:tab w:val="num" w:pos="720"/>
        </w:tabs>
        <w:ind w:left="0" w:firstLine="0"/>
      </w:pPr>
      <w:proofErr w:type="spellStart"/>
      <w:r>
        <w:t>Repooled</w:t>
      </w:r>
      <w:proofErr w:type="spellEnd"/>
      <w:r>
        <w:t xml:space="preserve"> FHLMC and FNMA securities meet the definition of substantially the same as defined in </w:t>
      </w:r>
      <w:r w:rsidRPr="00166787">
        <w:rPr>
          <w:i/>
        </w:rPr>
        <w:t xml:space="preserve">SSAP No. </w:t>
      </w:r>
      <w:r w:rsidR="003B2B6F">
        <w:rPr>
          <w:i/>
        </w:rPr>
        <w:t>103</w:t>
      </w:r>
      <w:r w:rsidR="00526CF6">
        <w:rPr>
          <w:i/>
        </w:rPr>
        <w:t>R</w:t>
      </w:r>
      <w:r w:rsidRPr="00166787">
        <w:rPr>
          <w:i/>
        </w:rPr>
        <w:t>—Transfers and Servicing of Financial Assets and Extinguishments of Liabilities</w:t>
      </w:r>
      <w:r>
        <w:t xml:space="preserve">. The transaction shall not be considered a sale/purchase and no gain or loss shall be recognized. To properly document the </w:t>
      </w:r>
      <w:proofErr w:type="spellStart"/>
      <w:r>
        <w:t>repooling</w:t>
      </w:r>
      <w:proofErr w:type="spellEnd"/>
      <w:r>
        <w:t xml:space="preserve">, the transaction shall be reported through Schedule D of the </w:t>
      </w:r>
      <w:r w:rsidR="00A66AF3">
        <w:t>a</w:t>
      </w:r>
      <w:r>
        <w:t xml:space="preserve">nnual </w:t>
      </w:r>
      <w:r w:rsidR="00A66AF3">
        <w:t>s</w:t>
      </w:r>
      <w:r>
        <w:t>tatement as a disposition and an acquisition.</w:t>
      </w:r>
      <w:r w:rsidR="0061516F">
        <w:t xml:space="preserve"> (P48)</w:t>
      </w:r>
    </w:p>
    <w:p w14:paraId="31CE3341" w14:textId="7D2DC88B" w:rsidR="00CC33A3" w:rsidRDefault="00CC33A3" w:rsidP="004621A8">
      <w:pPr>
        <w:pStyle w:val="ListContinue"/>
        <w:numPr>
          <w:ilvl w:val="0"/>
          <w:numId w:val="13"/>
        </w:numPr>
        <w:tabs>
          <w:tab w:val="num" w:pos="0"/>
          <w:tab w:val="num" w:pos="720"/>
        </w:tabs>
        <w:ind w:left="0" w:firstLine="0"/>
      </w:pPr>
      <w:r>
        <w:t xml:space="preserve">Transaction fees charged by the issuing agencies shall be capitalized and amortized over the life of the </w:t>
      </w:r>
      <w:proofErr w:type="spellStart"/>
      <w:r>
        <w:t>repooled</w:t>
      </w:r>
      <w:proofErr w:type="spellEnd"/>
      <w:r>
        <w:t xml:space="preserve"> security.</w:t>
      </w:r>
      <w:r w:rsidR="0061516F">
        <w:t xml:space="preserve"> (P49)</w:t>
      </w:r>
    </w:p>
    <w:p w14:paraId="570CF70B" w14:textId="3A65858B" w:rsidR="00CC33A3" w:rsidRPr="00E04CB2" w:rsidRDefault="0061516F" w:rsidP="002A281B">
      <w:pPr>
        <w:pStyle w:val="Heading3"/>
        <w:tabs>
          <w:tab w:val="num" w:pos="720"/>
        </w:tabs>
      </w:pPr>
      <w:bookmarkStart w:id="210" w:name="_Toc311637930"/>
      <w:r>
        <w:t xml:space="preserve"> </w:t>
      </w:r>
      <w:bookmarkStart w:id="211" w:name="_Toc93493297"/>
      <w:r w:rsidR="00CC33A3" w:rsidRPr="00E04CB2">
        <w:t>Disclosures</w:t>
      </w:r>
      <w:bookmarkEnd w:id="210"/>
      <w:bookmarkEnd w:id="211"/>
    </w:p>
    <w:p w14:paraId="276E51D7" w14:textId="4A7FCD44" w:rsidR="00CC33A3" w:rsidRPr="00E04CB2" w:rsidRDefault="00CC33A3" w:rsidP="004621A8">
      <w:pPr>
        <w:pStyle w:val="ListContinue"/>
        <w:numPr>
          <w:ilvl w:val="0"/>
          <w:numId w:val="13"/>
        </w:numPr>
        <w:tabs>
          <w:tab w:val="num" w:pos="0"/>
          <w:tab w:val="num" w:pos="720"/>
        </w:tabs>
        <w:ind w:left="0" w:firstLine="0"/>
      </w:pPr>
      <w:r w:rsidRPr="00E04CB2">
        <w:t xml:space="preserve">In addition to the disclosures required for invested assets in general, the following disclosures regarding </w:t>
      </w:r>
      <w:r w:rsidR="00C90A8C">
        <w:t>asset-backed</w:t>
      </w:r>
      <w:r w:rsidR="008E44CE">
        <w:t xml:space="preserve"> </w:t>
      </w:r>
      <w:r w:rsidRPr="00E04CB2">
        <w:t>securities shall be made in the financial statements</w:t>
      </w:r>
      <w:r w:rsidR="00E04CB2">
        <w:t>.</w:t>
      </w:r>
      <w:r w:rsidR="00E04CB2" w:rsidRPr="00E04CB2">
        <w:t xml:space="preserve"> </w:t>
      </w:r>
      <w:r w:rsidR="00E04CB2">
        <w:t xml:space="preserve">Regardless of the allowances within paragraph </w:t>
      </w:r>
      <w:r w:rsidR="001D20F2">
        <w:t>63</w:t>
      </w:r>
      <w:r w:rsidR="00E04CB2">
        <w:t xml:space="preserve"> of the Preamble, the disclosures in </w:t>
      </w:r>
      <w:r w:rsidR="00E04CB2" w:rsidRPr="003E73FF">
        <w:rPr>
          <w:highlight w:val="lightGray"/>
        </w:rPr>
        <w:t xml:space="preserve">paragraph </w:t>
      </w:r>
      <w:ins w:id="212" w:author="Gann, Julie" w:date="2022-10-19T08:07:00Z">
        <w:r w:rsidR="00A56979">
          <w:rPr>
            <w:highlight w:val="lightGray"/>
          </w:rPr>
          <w:t>44</w:t>
        </w:r>
      </w:ins>
      <w:del w:id="213" w:author="Gann, Julie" w:date="2022-10-19T08:07:00Z">
        <w:r w:rsidR="007513C2" w:rsidRPr="003E73FF" w:rsidDel="00A56979">
          <w:rPr>
            <w:highlight w:val="lightGray"/>
          </w:rPr>
          <w:delText>49</w:delText>
        </w:r>
      </w:del>
      <w:r w:rsidR="005E1944" w:rsidRPr="003E73FF">
        <w:rPr>
          <w:highlight w:val="lightGray"/>
        </w:rPr>
        <w:t>.</w:t>
      </w:r>
      <w:r w:rsidR="006E29CB" w:rsidRPr="003E73FF">
        <w:rPr>
          <w:highlight w:val="lightGray"/>
        </w:rPr>
        <w:t>f</w:t>
      </w:r>
      <w:r w:rsidR="005E1944" w:rsidRPr="003E73FF">
        <w:rPr>
          <w:highlight w:val="lightGray"/>
        </w:rPr>
        <w:t>.</w:t>
      </w:r>
      <w:r w:rsidR="00E04CB2" w:rsidRPr="003E73FF">
        <w:rPr>
          <w:highlight w:val="lightGray"/>
        </w:rPr>
        <w:t xml:space="preserve">, </w:t>
      </w:r>
      <w:ins w:id="214" w:author="Gann, Julie" w:date="2022-10-19T08:07:00Z">
        <w:r w:rsidR="00A56979">
          <w:rPr>
            <w:highlight w:val="lightGray"/>
          </w:rPr>
          <w:t>44</w:t>
        </w:r>
      </w:ins>
      <w:del w:id="215" w:author="Gann, Julie" w:date="2022-10-19T08:07:00Z">
        <w:r w:rsidR="007513C2" w:rsidRPr="003E73FF" w:rsidDel="00A56979">
          <w:rPr>
            <w:highlight w:val="lightGray"/>
          </w:rPr>
          <w:delText>49</w:delText>
        </w:r>
      </w:del>
      <w:r w:rsidR="005E1944" w:rsidRPr="003E73FF">
        <w:rPr>
          <w:highlight w:val="lightGray"/>
        </w:rPr>
        <w:t>.</w:t>
      </w:r>
      <w:r w:rsidR="006E29CB" w:rsidRPr="003E73FF">
        <w:rPr>
          <w:highlight w:val="lightGray"/>
        </w:rPr>
        <w:t>g</w:t>
      </w:r>
      <w:r w:rsidR="005E1944" w:rsidRPr="003E73FF">
        <w:rPr>
          <w:highlight w:val="lightGray"/>
        </w:rPr>
        <w:t>.</w:t>
      </w:r>
      <w:r w:rsidR="00E04CB2" w:rsidRPr="003E73FF">
        <w:rPr>
          <w:highlight w:val="lightGray"/>
        </w:rPr>
        <w:t xml:space="preserve"> and </w:t>
      </w:r>
      <w:ins w:id="216" w:author="Gann, Julie" w:date="2022-10-19T08:07:00Z">
        <w:r w:rsidR="00A56979">
          <w:rPr>
            <w:highlight w:val="lightGray"/>
          </w:rPr>
          <w:t>44</w:t>
        </w:r>
      </w:ins>
      <w:del w:id="217" w:author="Gann, Julie" w:date="2022-10-19T08:07:00Z">
        <w:r w:rsidR="007513C2" w:rsidRPr="003E73FF" w:rsidDel="00A56979">
          <w:rPr>
            <w:highlight w:val="lightGray"/>
          </w:rPr>
          <w:delText>49</w:delText>
        </w:r>
      </w:del>
      <w:r w:rsidR="005E1944" w:rsidRPr="003E73FF">
        <w:rPr>
          <w:highlight w:val="lightGray"/>
        </w:rPr>
        <w:t>.</w:t>
      </w:r>
      <w:r w:rsidR="006E29CB" w:rsidRPr="003E73FF">
        <w:rPr>
          <w:highlight w:val="lightGray"/>
        </w:rPr>
        <w:t>h</w:t>
      </w:r>
      <w:r w:rsidR="005E1944" w:rsidRPr="003E73FF">
        <w:rPr>
          <w:highlight w:val="lightGray"/>
        </w:rPr>
        <w:t>.</w:t>
      </w:r>
      <w:r w:rsidR="00E04CB2" w:rsidRPr="006E29CB">
        <w:t xml:space="preserve"> </w:t>
      </w:r>
      <w:r w:rsidR="00591B87">
        <w:t xml:space="preserve">of this statement </w:t>
      </w:r>
      <w:r w:rsidR="00E04CB2" w:rsidRPr="006E29CB">
        <w:t>are</w:t>
      </w:r>
      <w:r w:rsidR="00E04CB2">
        <w:t xml:space="preserve"> required in separate, distinct notes to the financial statements:</w:t>
      </w:r>
    </w:p>
    <w:p w14:paraId="4E466DB6" w14:textId="50F714D8" w:rsidR="00CC33A3" w:rsidRPr="00E04CB2" w:rsidRDefault="00CC33A3">
      <w:pPr>
        <w:pStyle w:val="ListNumber2"/>
        <w:numPr>
          <w:ilvl w:val="0"/>
          <w:numId w:val="7"/>
        </w:numPr>
        <w:rPr>
          <w:color w:val="000000"/>
        </w:rPr>
      </w:pPr>
      <w:r w:rsidRPr="00E04CB2">
        <w:rPr>
          <w:color w:val="000000"/>
        </w:rPr>
        <w:t xml:space="preserve">Fair </w:t>
      </w:r>
      <w:r w:rsidRPr="00E04CB2">
        <w:t>values</w:t>
      </w:r>
      <w:r w:rsidRPr="00E04CB2">
        <w:rPr>
          <w:color w:val="000000"/>
        </w:rPr>
        <w:t xml:space="preserve"> in accordance with </w:t>
      </w:r>
      <w:r w:rsidR="00626E1A">
        <w:rPr>
          <w:i/>
          <w:color w:val="000000"/>
        </w:rPr>
        <w:t>SSAP No. 100</w:t>
      </w:r>
      <w:r w:rsidR="00B51DC1">
        <w:rPr>
          <w:i/>
          <w:color w:val="000000"/>
        </w:rPr>
        <w:t>R</w:t>
      </w:r>
      <w:r w:rsidR="00626E1A">
        <w:rPr>
          <w:i/>
          <w:color w:val="000000"/>
        </w:rPr>
        <w:t>—Fair Value</w:t>
      </w:r>
      <w:r w:rsidR="00626E1A" w:rsidRPr="00626E1A">
        <w:rPr>
          <w:color w:val="000000"/>
        </w:rPr>
        <w:t>.</w:t>
      </w:r>
    </w:p>
    <w:p w14:paraId="7EEBB954" w14:textId="77777777" w:rsidR="00CC33A3" w:rsidRPr="00E04CB2" w:rsidRDefault="00CC33A3">
      <w:pPr>
        <w:pStyle w:val="ListNumber2"/>
        <w:numPr>
          <w:ilvl w:val="0"/>
          <w:numId w:val="7"/>
        </w:numPr>
      </w:pPr>
      <w:r w:rsidRPr="00E04CB2">
        <w:t>Concentrations of credit risk in accordance with SSAP No. </w:t>
      </w:r>
      <w:proofErr w:type="gramStart"/>
      <w:r w:rsidRPr="00E04CB2">
        <w:t>27;</w:t>
      </w:r>
      <w:proofErr w:type="gramEnd"/>
    </w:p>
    <w:p w14:paraId="3431C008" w14:textId="03590C4E" w:rsidR="00CC33A3" w:rsidRPr="00E04CB2" w:rsidRDefault="00CC33A3">
      <w:pPr>
        <w:pStyle w:val="ListNumber2"/>
        <w:numPr>
          <w:ilvl w:val="0"/>
          <w:numId w:val="7"/>
        </w:numPr>
      </w:pPr>
      <w:r w:rsidRPr="00E04CB2">
        <w:t xml:space="preserve">Basis at which the </w:t>
      </w:r>
      <w:r w:rsidR="006E352B">
        <w:t>asset-backed</w:t>
      </w:r>
      <w:r w:rsidR="008E44CE">
        <w:t xml:space="preserve"> </w:t>
      </w:r>
      <w:r w:rsidRPr="00E04CB2">
        <w:t xml:space="preserve">securities are </w:t>
      </w:r>
      <w:proofErr w:type="gramStart"/>
      <w:r w:rsidRPr="00E04CB2">
        <w:t>stated;</w:t>
      </w:r>
      <w:proofErr w:type="gramEnd"/>
    </w:p>
    <w:p w14:paraId="73A0B7C3" w14:textId="77777777" w:rsidR="00CC33A3" w:rsidRPr="006E29CB" w:rsidRDefault="00CC33A3">
      <w:pPr>
        <w:pStyle w:val="ListNumber2"/>
        <w:numPr>
          <w:ilvl w:val="0"/>
          <w:numId w:val="7"/>
        </w:numPr>
      </w:pPr>
      <w:r w:rsidRPr="006E29CB">
        <w:t>The adjustment methodology used for each type of security (prospective or retrospective</w:t>
      </w:r>
      <w:proofErr w:type="gramStart"/>
      <w:r w:rsidRPr="006E29CB">
        <w:t>);</w:t>
      </w:r>
      <w:proofErr w:type="gramEnd"/>
    </w:p>
    <w:p w14:paraId="77B6B144" w14:textId="77777777" w:rsidR="00CC33A3" w:rsidRPr="00E04CB2" w:rsidRDefault="00CC33A3">
      <w:pPr>
        <w:pStyle w:val="ListNumber2"/>
        <w:numPr>
          <w:ilvl w:val="0"/>
          <w:numId w:val="7"/>
        </w:numPr>
      </w:pPr>
      <w:r w:rsidRPr="00E04CB2">
        <w:t>Descriptions of sources used to determine prepayment assumptions.</w:t>
      </w:r>
    </w:p>
    <w:p w14:paraId="36BB809B" w14:textId="77777777" w:rsidR="00C6320C" w:rsidRDefault="00026DD1" w:rsidP="00BC7864">
      <w:pPr>
        <w:pStyle w:val="ListNumber2"/>
        <w:numPr>
          <w:ilvl w:val="0"/>
          <w:numId w:val="7"/>
        </w:numPr>
      </w:pPr>
      <w:r w:rsidRPr="00E04CB2">
        <w:t>All securities within the scope of this statement with a recognized other-than-temporary impairment</w:t>
      </w:r>
      <w:r w:rsidR="00E04CB2">
        <w:t>,</w:t>
      </w:r>
      <w:r w:rsidR="00E04CB2" w:rsidRPr="00E04CB2">
        <w:rPr>
          <w:szCs w:val="22"/>
        </w:rPr>
        <w:t xml:space="preserve"> </w:t>
      </w:r>
      <w:r w:rsidR="00E04CB2">
        <w:rPr>
          <w:szCs w:val="22"/>
        </w:rPr>
        <w:t>disclosed in the aggregate, classified on</w:t>
      </w:r>
      <w:r w:rsidR="00E04CB2" w:rsidRPr="009C26C8">
        <w:t xml:space="preserve"> </w:t>
      </w:r>
      <w:r w:rsidR="00E04CB2">
        <w:t>the basis for the other-than-temporary impairment: (1) intent to sell, (2) inability or lack of intent to retain the investment in the security for a period of time sufficient to recover the amortized cost basis, or (3) present value of cash flows expected to be collected is less than the amortized cost basis of the security.</w:t>
      </w:r>
    </w:p>
    <w:p w14:paraId="52417A5F" w14:textId="77777777" w:rsidR="00E04CB2" w:rsidRPr="00E04CB2" w:rsidRDefault="00E04CB2" w:rsidP="00E04CB2">
      <w:pPr>
        <w:pStyle w:val="ListNumber2"/>
        <w:numPr>
          <w:ilvl w:val="0"/>
          <w:numId w:val="7"/>
        </w:numPr>
      </w:pPr>
      <w:r w:rsidRPr="009C26C8">
        <w:lastRenderedPageBreak/>
        <w:t>For each security with a</w:t>
      </w:r>
      <w:r w:rsidR="00B1130F">
        <w:t>n</w:t>
      </w:r>
      <w:r w:rsidRPr="009C26C8">
        <w:t xml:space="preserve"> other-than-temporary impairment</w:t>
      </w:r>
      <w:r w:rsidR="00590539">
        <w:t xml:space="preserve">, </w:t>
      </w:r>
      <w:r w:rsidR="00B1130F">
        <w:t>recognized in the current reporting period</w:t>
      </w:r>
      <w:r w:rsidR="00590539">
        <w:t xml:space="preserve"> by the reporting entity,</w:t>
      </w:r>
      <w:r w:rsidRPr="009C26C8">
        <w:t xml:space="preserve"> as the present value of cash flows expected to be collected is less than the amortized cost basis of the securities:</w:t>
      </w:r>
    </w:p>
    <w:p w14:paraId="350073F7" w14:textId="77777777" w:rsidR="00026DD1" w:rsidRPr="00E04CB2" w:rsidRDefault="00026DD1" w:rsidP="00026DD1">
      <w:pPr>
        <w:pStyle w:val="ListNumber3"/>
      </w:pPr>
      <w:r w:rsidRPr="00E04CB2">
        <w:t>The amortized cost basis, prior to any current-period other-than-temporary impairment.</w:t>
      </w:r>
    </w:p>
    <w:p w14:paraId="6D6DA252" w14:textId="77777777" w:rsidR="00026DD1" w:rsidRPr="00E04CB2" w:rsidRDefault="00026DD1" w:rsidP="00026DD1">
      <w:pPr>
        <w:pStyle w:val="ListNumber3"/>
      </w:pPr>
      <w:r w:rsidRPr="00E04CB2">
        <w:t>The other-than-temporary impairment recognized in earnings as a realized loss.</w:t>
      </w:r>
    </w:p>
    <w:p w14:paraId="21F90A98" w14:textId="77777777" w:rsidR="00026DD1" w:rsidRPr="00E04CB2" w:rsidRDefault="00026DD1" w:rsidP="00026DD1">
      <w:pPr>
        <w:pStyle w:val="ListNumber3"/>
      </w:pPr>
      <w:r w:rsidRPr="00E04CB2">
        <w:t>The fair value of the security.</w:t>
      </w:r>
    </w:p>
    <w:p w14:paraId="6A1824C9" w14:textId="77777777" w:rsidR="00026DD1" w:rsidRPr="00E04CB2" w:rsidRDefault="00026DD1" w:rsidP="00026DD1">
      <w:pPr>
        <w:pStyle w:val="ListNumber3"/>
      </w:pPr>
      <w:r w:rsidRPr="00E04CB2">
        <w:t xml:space="preserve">The amortized cost basis after the current-period other-than-temporary impairment. </w:t>
      </w:r>
    </w:p>
    <w:p w14:paraId="3B481C5F" w14:textId="77777777" w:rsidR="00BC7864" w:rsidRPr="00E04CB2" w:rsidRDefault="00C6320C" w:rsidP="00BC7864">
      <w:pPr>
        <w:pStyle w:val="ListNumber2"/>
        <w:numPr>
          <w:ilvl w:val="0"/>
          <w:numId w:val="7"/>
        </w:numPr>
      </w:pPr>
      <w:r w:rsidRPr="00E04CB2">
        <w:t>A</w:t>
      </w:r>
      <w:r w:rsidR="00BC7864" w:rsidRPr="00E04CB2">
        <w:t xml:space="preserve">ll </w:t>
      </w:r>
      <w:r w:rsidR="005A5EF9" w:rsidRPr="00E04CB2">
        <w:t xml:space="preserve">impaired </w:t>
      </w:r>
      <w:r w:rsidR="00BC7864" w:rsidRPr="00E04CB2">
        <w:t xml:space="preserve">securities </w:t>
      </w:r>
      <w:r w:rsidR="005A5EF9" w:rsidRPr="00E04CB2">
        <w:t>(</w:t>
      </w:r>
      <w:r w:rsidR="00E04CB2">
        <w:t xml:space="preserve">fair value </w:t>
      </w:r>
      <w:r w:rsidR="005A5EF9" w:rsidRPr="00E04CB2">
        <w:t xml:space="preserve">is less than </w:t>
      </w:r>
      <w:r w:rsidR="00E04CB2">
        <w:t>cost or amortized cost</w:t>
      </w:r>
      <w:r w:rsidR="005A5EF9" w:rsidRPr="00E04CB2">
        <w:t xml:space="preserve">) </w:t>
      </w:r>
      <w:r w:rsidR="00BC7864" w:rsidRPr="00E04CB2">
        <w:t xml:space="preserve">for which </w:t>
      </w:r>
      <w:r w:rsidR="005A5EF9" w:rsidRPr="00E04CB2">
        <w:t xml:space="preserve">an </w:t>
      </w:r>
      <w:r w:rsidR="00BC7864" w:rsidRPr="00E04CB2">
        <w:t xml:space="preserve">other-than-temporary </w:t>
      </w:r>
      <w:r w:rsidR="005A5EF9" w:rsidRPr="00E04CB2">
        <w:t>impairment</w:t>
      </w:r>
      <w:r w:rsidR="00BC7864" w:rsidRPr="00E04CB2">
        <w:t xml:space="preserve"> ha</w:t>
      </w:r>
      <w:r w:rsidR="005A5EF9" w:rsidRPr="00E04CB2">
        <w:t>s</w:t>
      </w:r>
      <w:r w:rsidR="00BC7864" w:rsidRPr="00E04CB2">
        <w:t xml:space="preserve"> not been recognized</w:t>
      </w:r>
      <w:r w:rsidR="005A5EF9" w:rsidRPr="00E04CB2">
        <w:t xml:space="preserve"> in earnings as a realized loss</w:t>
      </w:r>
      <w:r w:rsidR="00E04CB2">
        <w:t xml:space="preserve"> (including securities with a recognized other-than-temporary impairment for non-interest related declines when a non-recognized interest related impairment remains)</w:t>
      </w:r>
      <w:r w:rsidR="005A5EF9" w:rsidRPr="00E04CB2">
        <w:t xml:space="preserve">: </w:t>
      </w:r>
    </w:p>
    <w:p w14:paraId="58752AD2" w14:textId="77777777" w:rsidR="00BC7864" w:rsidRPr="00E04CB2" w:rsidRDefault="00BC7864" w:rsidP="00026DD1">
      <w:pPr>
        <w:pStyle w:val="ListNumber3"/>
        <w:numPr>
          <w:ilvl w:val="0"/>
          <w:numId w:val="17"/>
        </w:numPr>
      </w:pPr>
      <w:r w:rsidRPr="00E04CB2">
        <w:t>The aggregate amount of unrealized losses (that is, the amount by which cost or amortized cost exceeds fair value) and</w:t>
      </w:r>
    </w:p>
    <w:p w14:paraId="21F8B0FA" w14:textId="77777777" w:rsidR="00BC7864" w:rsidRPr="00E04CB2" w:rsidRDefault="00BC7864" w:rsidP="00BC7864">
      <w:pPr>
        <w:pStyle w:val="ListNumber3"/>
      </w:pPr>
      <w:r w:rsidRPr="00E04CB2">
        <w:t>The aggregate related fair value of securities with unrealized losses.</w:t>
      </w:r>
    </w:p>
    <w:p w14:paraId="5CAA35DE" w14:textId="77777777" w:rsidR="00BC7864" w:rsidRPr="00E04CB2" w:rsidRDefault="00BC7864" w:rsidP="00BC7864">
      <w:pPr>
        <w:pStyle w:val="ListNumber2"/>
        <w:numPr>
          <w:ilvl w:val="0"/>
          <w:numId w:val="7"/>
        </w:numPr>
      </w:pPr>
      <w:r w:rsidRPr="00E04CB2">
        <w:t xml:space="preserve">The disclosures in (i) and (ii) above should be segregated by those securities that have been in a continuous unrealized loss position for less than 12 months and those that have been in a continuous unrealized loss position for 12 months or longer using fair values determined in accordance with </w:t>
      </w:r>
      <w:r w:rsidR="00626E1A">
        <w:t>SSAP No. 100</w:t>
      </w:r>
      <w:r w:rsidR="00B51DC1">
        <w:t>R</w:t>
      </w:r>
      <w:r w:rsidRPr="00E04CB2">
        <w:t>.</w:t>
      </w:r>
    </w:p>
    <w:p w14:paraId="08E177B1" w14:textId="77777777" w:rsidR="00BC7864" w:rsidRPr="00E04CB2" w:rsidRDefault="00C6320C" w:rsidP="00BC7864">
      <w:pPr>
        <w:pStyle w:val="ListNumber2"/>
        <w:numPr>
          <w:ilvl w:val="0"/>
          <w:numId w:val="7"/>
        </w:numPr>
      </w:pPr>
      <w:r w:rsidRPr="00E04CB2">
        <w:t>A</w:t>
      </w:r>
      <w:r w:rsidR="00BC7864" w:rsidRPr="00E04CB2">
        <w:t>dditional information should be included describing the general categories of information that the investor considered in reaching the conclusion that the impairments are not other-than-temporary.</w:t>
      </w:r>
    </w:p>
    <w:p w14:paraId="4CB9864F" w14:textId="77777777" w:rsidR="00BC7864" w:rsidRPr="00E04CB2" w:rsidRDefault="00BC7864" w:rsidP="00BC7864">
      <w:pPr>
        <w:pStyle w:val="ListNumber2"/>
        <w:numPr>
          <w:ilvl w:val="0"/>
          <w:numId w:val="7"/>
        </w:numPr>
      </w:pPr>
      <w:r w:rsidRPr="00E04CB2">
        <w:t>When it is not practicable to estimate fair value, the investor should disclose the following additional information, if applicable:</w:t>
      </w:r>
    </w:p>
    <w:p w14:paraId="046269B5" w14:textId="77777777" w:rsidR="00BC7864" w:rsidRPr="00E04CB2" w:rsidRDefault="00BC7864" w:rsidP="00BC7864">
      <w:pPr>
        <w:pStyle w:val="ListNumber3"/>
        <w:numPr>
          <w:ilvl w:val="0"/>
          <w:numId w:val="8"/>
        </w:numPr>
      </w:pPr>
      <w:r w:rsidRPr="00E04CB2">
        <w:t>The aggregate carrying value of the investments not evaluated for impairment, and</w:t>
      </w:r>
    </w:p>
    <w:p w14:paraId="4E7DF289" w14:textId="77777777" w:rsidR="00BC7864" w:rsidRPr="00E04CB2" w:rsidRDefault="00BC7864" w:rsidP="00BC7864">
      <w:pPr>
        <w:pStyle w:val="ListNumber3"/>
        <w:numPr>
          <w:ilvl w:val="0"/>
          <w:numId w:val="8"/>
        </w:numPr>
      </w:pPr>
      <w:r w:rsidRPr="00E04CB2">
        <w:t>The circumstances that may have a significant adverse effect on the fair value.</w:t>
      </w:r>
    </w:p>
    <w:p w14:paraId="50CE4AEF" w14:textId="77777777" w:rsidR="00202BED" w:rsidRPr="004C504B" w:rsidRDefault="00202BED" w:rsidP="004C504B">
      <w:pPr>
        <w:pStyle w:val="ListNumber2"/>
        <w:numPr>
          <w:ilvl w:val="0"/>
          <w:numId w:val="7"/>
        </w:numPr>
        <w:rPr>
          <w:szCs w:val="22"/>
        </w:rPr>
      </w:pPr>
      <w:r w:rsidRPr="004C504B">
        <w:rPr>
          <w:szCs w:val="22"/>
        </w:rPr>
        <w:t xml:space="preserve">For securities </w:t>
      </w:r>
      <w:r w:rsidRPr="004C504B">
        <w:rPr>
          <w:rFonts w:eastAsia="SimSun"/>
          <w:szCs w:val="22"/>
        </w:rPr>
        <w:t xml:space="preserve">sold, </w:t>
      </w:r>
      <w:proofErr w:type="gramStart"/>
      <w:r w:rsidRPr="004C504B">
        <w:rPr>
          <w:rFonts w:eastAsia="SimSun"/>
          <w:szCs w:val="22"/>
        </w:rPr>
        <w:t>redeemed</w:t>
      </w:r>
      <w:proofErr w:type="gramEnd"/>
      <w:r w:rsidRPr="004C504B">
        <w:rPr>
          <w:rFonts w:eastAsia="SimSun"/>
          <w:szCs w:val="22"/>
        </w:rPr>
        <w:t xml:space="preserve"> or otherwise disposed as a result of a callable feature (including make whole call provisions), disclose the </w:t>
      </w:r>
      <w:r w:rsidRPr="004C504B">
        <w:rPr>
          <w:szCs w:val="22"/>
        </w:rPr>
        <w:t>number of CUSIPs</w:t>
      </w:r>
      <w:r w:rsidRPr="004C504B">
        <w:rPr>
          <w:rFonts w:eastAsia="SimSun"/>
          <w:szCs w:val="22"/>
        </w:rPr>
        <w:t xml:space="preserve"> sold, disposed or otherwise redeemed and the aggregate amount of investment income generated as a result of a prepayment penalty and/or acceleration fee.</w:t>
      </w:r>
    </w:p>
    <w:p w14:paraId="151D9283" w14:textId="4A85776A" w:rsidR="00084320" w:rsidRPr="003E73FF" w:rsidRDefault="00084320" w:rsidP="004C504B">
      <w:pPr>
        <w:pStyle w:val="ListNumber2"/>
        <w:numPr>
          <w:ilvl w:val="0"/>
          <w:numId w:val="7"/>
        </w:numPr>
        <w:rPr>
          <w:szCs w:val="22"/>
          <w:highlight w:val="lightGray"/>
        </w:rPr>
      </w:pPr>
      <w:r w:rsidRPr="00905725">
        <w:rPr>
          <w:szCs w:val="22"/>
        </w:rPr>
        <w:t xml:space="preserve">The items in the scope of this statement are also subject to the annual audited disclosures in </w:t>
      </w:r>
      <w:r w:rsidRPr="00905725">
        <w:rPr>
          <w:i/>
          <w:szCs w:val="22"/>
        </w:rPr>
        <w:t>SSAP No. 26</w:t>
      </w:r>
      <w:r w:rsidR="00BF1383" w:rsidRPr="00905725">
        <w:rPr>
          <w:i/>
          <w:szCs w:val="22"/>
        </w:rPr>
        <w:t>R</w:t>
      </w:r>
      <w:r w:rsidRPr="00905725">
        <w:rPr>
          <w:i/>
          <w:szCs w:val="22"/>
        </w:rPr>
        <w:t>—Bonds</w:t>
      </w:r>
      <w:r w:rsidRPr="00905725">
        <w:rPr>
          <w:szCs w:val="22"/>
        </w:rPr>
        <w:t xml:space="preserve">, </w:t>
      </w:r>
      <w:r w:rsidRPr="003E73FF">
        <w:rPr>
          <w:szCs w:val="22"/>
          <w:highlight w:val="lightGray"/>
        </w:rPr>
        <w:t>paragraphs</w:t>
      </w:r>
      <w:del w:id="218" w:author="Gann, Julie" w:date="2022-10-19T08:10:00Z">
        <w:r w:rsidRPr="003E73FF" w:rsidDel="00530278">
          <w:rPr>
            <w:szCs w:val="22"/>
            <w:highlight w:val="lightGray"/>
          </w:rPr>
          <w:delText xml:space="preserve"> </w:delText>
        </w:r>
      </w:del>
      <w:del w:id="219" w:author="Gann, Julie" w:date="2022-10-19T08:08:00Z">
        <w:r w:rsidR="00822462" w:rsidRPr="003E73FF" w:rsidDel="003F3F50">
          <w:rPr>
            <w:szCs w:val="22"/>
            <w:highlight w:val="lightGray"/>
          </w:rPr>
          <w:delText>30</w:delText>
        </w:r>
      </w:del>
      <w:del w:id="220" w:author="Gann, Julie" w:date="2022-10-19T08:10:00Z">
        <w:r w:rsidRPr="003E73FF" w:rsidDel="00530278">
          <w:rPr>
            <w:szCs w:val="22"/>
            <w:highlight w:val="lightGray"/>
          </w:rPr>
          <w:delText>.e</w:delText>
        </w:r>
      </w:del>
      <w:r w:rsidRPr="003E73FF">
        <w:rPr>
          <w:szCs w:val="22"/>
          <w:highlight w:val="lightGray"/>
        </w:rPr>
        <w:t xml:space="preserve">., </w:t>
      </w:r>
      <w:ins w:id="221" w:author="Gann, Julie" w:date="2022-10-19T08:08:00Z">
        <w:r w:rsidR="003F3F50">
          <w:rPr>
            <w:szCs w:val="22"/>
            <w:highlight w:val="lightGray"/>
          </w:rPr>
          <w:t>39</w:t>
        </w:r>
      </w:ins>
      <w:del w:id="222" w:author="Gann, Julie" w:date="2022-10-19T08:08:00Z">
        <w:r w:rsidR="00822462" w:rsidRPr="003E73FF" w:rsidDel="003F3F50">
          <w:rPr>
            <w:szCs w:val="22"/>
            <w:highlight w:val="lightGray"/>
          </w:rPr>
          <w:delText>30</w:delText>
        </w:r>
      </w:del>
      <w:r w:rsidRPr="003E73FF">
        <w:rPr>
          <w:szCs w:val="22"/>
          <w:highlight w:val="lightGray"/>
        </w:rPr>
        <w:t xml:space="preserve">.f. and </w:t>
      </w:r>
      <w:ins w:id="223" w:author="Gann, Julie" w:date="2022-10-19T08:08:00Z">
        <w:r w:rsidR="003F3F50">
          <w:rPr>
            <w:szCs w:val="22"/>
            <w:highlight w:val="lightGray"/>
          </w:rPr>
          <w:t>39</w:t>
        </w:r>
      </w:ins>
      <w:del w:id="224" w:author="Gann, Julie" w:date="2022-10-19T08:08:00Z">
        <w:r w:rsidR="00822462" w:rsidRPr="003E73FF" w:rsidDel="003F3F50">
          <w:rPr>
            <w:szCs w:val="22"/>
            <w:highlight w:val="lightGray"/>
          </w:rPr>
          <w:delText>30</w:delText>
        </w:r>
      </w:del>
      <w:r w:rsidRPr="003E73FF">
        <w:rPr>
          <w:szCs w:val="22"/>
          <w:highlight w:val="lightGray"/>
        </w:rPr>
        <w:t>.g.</w:t>
      </w:r>
    </w:p>
    <w:p w14:paraId="2A8A5D58" w14:textId="643E67B0" w:rsidR="00CC33A3" w:rsidRPr="00E04CB2" w:rsidRDefault="00CC33A3" w:rsidP="004621A8">
      <w:pPr>
        <w:pStyle w:val="ListContinue"/>
        <w:numPr>
          <w:ilvl w:val="0"/>
          <w:numId w:val="13"/>
        </w:numPr>
        <w:tabs>
          <w:tab w:val="num" w:pos="0"/>
          <w:tab w:val="num" w:pos="720"/>
        </w:tabs>
        <w:ind w:left="0" w:firstLine="0"/>
      </w:pPr>
      <w:r w:rsidRPr="00E04CB2">
        <w:t xml:space="preserve">Refer to the </w:t>
      </w:r>
      <w:r w:rsidR="00DE5240">
        <w:t>P</w:t>
      </w:r>
      <w:r w:rsidRPr="00E04CB2">
        <w:t xml:space="preserve">reamble for further discussion regarding disclosure requirements. </w:t>
      </w:r>
      <w:r w:rsidR="0051433A" w:rsidRPr="00E04CB2">
        <w:t xml:space="preserve">All disclosures within this </w:t>
      </w:r>
      <w:r w:rsidR="00D75CBE">
        <w:t>s</w:t>
      </w:r>
      <w:r w:rsidR="0051433A" w:rsidRPr="00E04CB2">
        <w:t>tatement</w:t>
      </w:r>
      <w:r w:rsidR="00F3525D">
        <w:t xml:space="preserve">, except disclosures included in </w:t>
      </w:r>
      <w:r w:rsidR="00F3525D" w:rsidRPr="005C6D81">
        <w:rPr>
          <w:highlight w:val="lightGray"/>
        </w:rPr>
        <w:t xml:space="preserve">paragraphs </w:t>
      </w:r>
      <w:ins w:id="225" w:author="Gann, Julie" w:date="2022-10-19T08:11:00Z">
        <w:r w:rsidR="00D47707">
          <w:rPr>
            <w:highlight w:val="lightGray"/>
          </w:rPr>
          <w:t>44</w:t>
        </w:r>
      </w:ins>
      <w:del w:id="226" w:author="Gann, Julie" w:date="2022-10-19T08:11:00Z">
        <w:r w:rsidR="009071B5" w:rsidRPr="0017353A" w:rsidDel="00D47707">
          <w:rPr>
            <w:highlight w:val="lightGray"/>
            <w:rPrChange w:id="227" w:author="Gann, Julie" w:date="2022-10-19T08:10:00Z">
              <w:rPr/>
            </w:rPrChange>
          </w:rPr>
          <w:delText>49</w:delText>
        </w:r>
      </w:del>
      <w:r w:rsidR="005E1944" w:rsidRPr="0017353A">
        <w:rPr>
          <w:highlight w:val="lightGray"/>
          <w:rPrChange w:id="228" w:author="Gann, Julie" w:date="2022-10-19T08:10:00Z">
            <w:rPr/>
          </w:rPrChange>
        </w:rPr>
        <w:t>.</w:t>
      </w:r>
      <w:r w:rsidR="00F3525D" w:rsidRPr="0017353A">
        <w:rPr>
          <w:highlight w:val="lightGray"/>
          <w:rPrChange w:id="229" w:author="Gann, Julie" w:date="2022-10-19T08:10:00Z">
            <w:rPr/>
          </w:rPrChange>
        </w:rPr>
        <w:t>b</w:t>
      </w:r>
      <w:r w:rsidR="005E1944" w:rsidRPr="0017353A">
        <w:rPr>
          <w:highlight w:val="lightGray"/>
          <w:rPrChange w:id="230" w:author="Gann, Julie" w:date="2022-10-19T08:10:00Z">
            <w:rPr/>
          </w:rPrChange>
        </w:rPr>
        <w:t>.</w:t>
      </w:r>
      <w:r w:rsidR="009B3E80" w:rsidRPr="0017353A">
        <w:rPr>
          <w:highlight w:val="lightGray"/>
          <w:rPrChange w:id="231" w:author="Gann, Julie" w:date="2022-10-19T08:10:00Z">
            <w:rPr/>
          </w:rPrChange>
        </w:rPr>
        <w:t>,</w:t>
      </w:r>
      <w:r w:rsidR="00F3525D" w:rsidRPr="0017353A">
        <w:rPr>
          <w:highlight w:val="lightGray"/>
          <w:rPrChange w:id="232" w:author="Gann, Julie" w:date="2022-10-19T08:10:00Z">
            <w:rPr/>
          </w:rPrChange>
        </w:rPr>
        <w:t xml:space="preserve"> </w:t>
      </w:r>
      <w:ins w:id="233" w:author="Gann, Julie" w:date="2022-10-19T08:11:00Z">
        <w:r w:rsidR="0094314B">
          <w:rPr>
            <w:highlight w:val="lightGray"/>
          </w:rPr>
          <w:t>44</w:t>
        </w:r>
      </w:ins>
      <w:del w:id="234" w:author="Gann, Julie" w:date="2022-10-19T08:11:00Z">
        <w:r w:rsidR="009071B5" w:rsidRPr="0017353A" w:rsidDel="0094314B">
          <w:rPr>
            <w:highlight w:val="lightGray"/>
            <w:rPrChange w:id="235" w:author="Gann, Julie" w:date="2022-10-19T08:10:00Z">
              <w:rPr/>
            </w:rPrChange>
          </w:rPr>
          <w:delText>49</w:delText>
        </w:r>
      </w:del>
      <w:r w:rsidR="005E1944" w:rsidRPr="0017353A">
        <w:rPr>
          <w:highlight w:val="lightGray"/>
          <w:rPrChange w:id="236" w:author="Gann, Julie" w:date="2022-10-19T08:10:00Z">
            <w:rPr/>
          </w:rPrChange>
        </w:rPr>
        <w:t>.</w:t>
      </w:r>
      <w:r w:rsidR="00F3525D" w:rsidRPr="0017353A">
        <w:rPr>
          <w:highlight w:val="lightGray"/>
          <w:rPrChange w:id="237" w:author="Gann, Julie" w:date="2022-10-19T08:10:00Z">
            <w:rPr/>
          </w:rPrChange>
        </w:rPr>
        <w:t>k</w:t>
      </w:r>
      <w:r w:rsidR="005E1944" w:rsidRPr="0017353A">
        <w:rPr>
          <w:highlight w:val="lightGray"/>
          <w:rPrChange w:id="238" w:author="Gann, Julie" w:date="2022-10-19T08:10:00Z">
            <w:rPr/>
          </w:rPrChange>
        </w:rPr>
        <w:t>.</w:t>
      </w:r>
      <w:r w:rsidR="009B3E80" w:rsidRPr="0017353A">
        <w:rPr>
          <w:highlight w:val="lightGray"/>
          <w:rPrChange w:id="239" w:author="Gann, Julie" w:date="2022-10-19T08:10:00Z">
            <w:rPr/>
          </w:rPrChange>
        </w:rPr>
        <w:t xml:space="preserve"> and </w:t>
      </w:r>
      <w:ins w:id="240" w:author="Gann, Julie" w:date="2022-10-19T08:11:00Z">
        <w:r w:rsidR="0094314B">
          <w:rPr>
            <w:highlight w:val="lightGray"/>
          </w:rPr>
          <w:t>44</w:t>
        </w:r>
      </w:ins>
      <w:del w:id="241" w:author="Gann, Julie" w:date="2022-10-19T08:11:00Z">
        <w:r w:rsidR="009071B5" w:rsidRPr="0017353A" w:rsidDel="0094314B">
          <w:rPr>
            <w:highlight w:val="lightGray"/>
            <w:rPrChange w:id="242" w:author="Gann, Julie" w:date="2022-10-19T08:10:00Z">
              <w:rPr/>
            </w:rPrChange>
          </w:rPr>
          <w:delText>49</w:delText>
        </w:r>
      </w:del>
      <w:r w:rsidR="009B3E80" w:rsidRPr="0017353A">
        <w:rPr>
          <w:highlight w:val="lightGray"/>
          <w:rPrChange w:id="243" w:author="Gann, Julie" w:date="2022-10-19T08:10:00Z">
            <w:rPr/>
          </w:rPrChange>
        </w:rPr>
        <w:t>.m.</w:t>
      </w:r>
      <w:r w:rsidR="00F3525D">
        <w:t>,</w:t>
      </w:r>
      <w:r w:rsidR="0051433A" w:rsidRPr="00E04CB2">
        <w:t xml:space="preserve"> shall</w:t>
      </w:r>
      <w:r w:rsidR="005A5EF9" w:rsidRPr="00E04CB2">
        <w:t xml:space="preserve"> be included within the interim</w:t>
      </w:r>
      <w:r w:rsidR="0051433A" w:rsidRPr="00E04CB2">
        <w:t xml:space="preserve"> and annual statutory financial statements</w:t>
      </w:r>
      <w:r w:rsidRPr="00E04CB2">
        <w:t>.</w:t>
      </w:r>
      <w:r w:rsidR="00F3525D">
        <w:t xml:space="preserve"> Disclosure requirements in </w:t>
      </w:r>
      <w:r w:rsidR="00F3525D" w:rsidRPr="003E73FF">
        <w:rPr>
          <w:highlight w:val="lightGray"/>
        </w:rPr>
        <w:t xml:space="preserve">paragraphs </w:t>
      </w:r>
      <w:ins w:id="244" w:author="Gann, Julie" w:date="2022-10-19T08:12:00Z">
        <w:r w:rsidR="0094314B">
          <w:rPr>
            <w:highlight w:val="lightGray"/>
          </w:rPr>
          <w:t>44</w:t>
        </w:r>
      </w:ins>
      <w:del w:id="245" w:author="Gann, Julie" w:date="2022-10-19T08:12:00Z">
        <w:r w:rsidR="009071B5" w:rsidRPr="003E73FF" w:rsidDel="0094314B">
          <w:rPr>
            <w:highlight w:val="lightGray"/>
          </w:rPr>
          <w:delText>49</w:delText>
        </w:r>
      </w:del>
      <w:r w:rsidR="005E1944" w:rsidRPr="003E73FF">
        <w:rPr>
          <w:highlight w:val="lightGray"/>
        </w:rPr>
        <w:t>.</w:t>
      </w:r>
      <w:r w:rsidR="00F3525D" w:rsidRPr="003E73FF">
        <w:rPr>
          <w:highlight w:val="lightGray"/>
        </w:rPr>
        <w:t>b</w:t>
      </w:r>
      <w:r w:rsidR="005E1944" w:rsidRPr="003E73FF">
        <w:rPr>
          <w:highlight w:val="lightGray"/>
        </w:rPr>
        <w:t>.</w:t>
      </w:r>
      <w:r w:rsidR="006D24E2" w:rsidRPr="003E73FF">
        <w:rPr>
          <w:highlight w:val="lightGray"/>
        </w:rPr>
        <w:t>,</w:t>
      </w:r>
      <w:r w:rsidR="00F3525D" w:rsidRPr="003E73FF">
        <w:rPr>
          <w:highlight w:val="lightGray"/>
        </w:rPr>
        <w:t xml:space="preserve"> </w:t>
      </w:r>
      <w:ins w:id="246" w:author="Gann, Julie" w:date="2022-10-19T08:12:00Z">
        <w:r w:rsidR="0094314B">
          <w:rPr>
            <w:highlight w:val="lightGray"/>
          </w:rPr>
          <w:t>44</w:t>
        </w:r>
      </w:ins>
      <w:del w:id="247" w:author="Gann, Julie" w:date="2022-10-19T08:12:00Z">
        <w:r w:rsidR="009071B5" w:rsidRPr="003E73FF" w:rsidDel="0094314B">
          <w:rPr>
            <w:highlight w:val="lightGray"/>
          </w:rPr>
          <w:delText>49</w:delText>
        </w:r>
      </w:del>
      <w:r w:rsidR="005E1944" w:rsidRPr="003E73FF">
        <w:rPr>
          <w:highlight w:val="lightGray"/>
        </w:rPr>
        <w:t>.</w:t>
      </w:r>
      <w:r w:rsidR="00F3525D" w:rsidRPr="003E73FF">
        <w:rPr>
          <w:highlight w:val="lightGray"/>
        </w:rPr>
        <w:t>k</w:t>
      </w:r>
      <w:r w:rsidR="005E1944" w:rsidRPr="003E73FF">
        <w:rPr>
          <w:highlight w:val="lightGray"/>
        </w:rPr>
        <w:t>.</w:t>
      </w:r>
      <w:r w:rsidR="006D24E2" w:rsidRPr="003E73FF">
        <w:rPr>
          <w:highlight w:val="lightGray"/>
        </w:rPr>
        <w:t xml:space="preserve"> and </w:t>
      </w:r>
      <w:ins w:id="248" w:author="Gann, Julie" w:date="2022-10-19T08:12:00Z">
        <w:r w:rsidR="0094314B">
          <w:rPr>
            <w:highlight w:val="lightGray"/>
          </w:rPr>
          <w:t>44</w:t>
        </w:r>
      </w:ins>
      <w:del w:id="249" w:author="Gann, Julie" w:date="2022-10-19T08:12:00Z">
        <w:r w:rsidR="009071B5" w:rsidRPr="003E73FF" w:rsidDel="0094314B">
          <w:rPr>
            <w:highlight w:val="lightGray"/>
          </w:rPr>
          <w:delText>49</w:delText>
        </w:r>
      </w:del>
      <w:r w:rsidR="006D24E2" w:rsidRPr="003E73FF">
        <w:rPr>
          <w:highlight w:val="lightGray"/>
        </w:rPr>
        <w:t>.m.</w:t>
      </w:r>
      <w:r w:rsidR="00F3525D">
        <w:t xml:space="preserve"> are required in the annual audited statutory financial statements only.</w:t>
      </w:r>
    </w:p>
    <w:p w14:paraId="192BC3D3" w14:textId="77777777" w:rsidR="00CC33A3" w:rsidRPr="009768C5" w:rsidRDefault="00CC33A3" w:rsidP="002A281B">
      <w:pPr>
        <w:pStyle w:val="Heading3"/>
        <w:tabs>
          <w:tab w:val="num" w:pos="720"/>
        </w:tabs>
      </w:pPr>
      <w:bookmarkStart w:id="250" w:name="_Toc93548988"/>
      <w:bookmarkStart w:id="251" w:name="_Toc311637931"/>
      <w:bookmarkStart w:id="252" w:name="_Toc93493298"/>
      <w:r w:rsidRPr="009768C5">
        <w:lastRenderedPageBreak/>
        <w:t>Relevant Literature</w:t>
      </w:r>
      <w:bookmarkEnd w:id="250"/>
      <w:bookmarkEnd w:id="251"/>
      <w:bookmarkEnd w:id="252"/>
    </w:p>
    <w:p w14:paraId="415B6C38" w14:textId="1E136FDD" w:rsidR="00AD48EE" w:rsidRDefault="008C0BEE">
      <w:pPr>
        <w:pStyle w:val="ListContinue"/>
        <w:numPr>
          <w:ilvl w:val="0"/>
          <w:numId w:val="13"/>
        </w:numPr>
        <w:tabs>
          <w:tab w:val="num" w:pos="0"/>
          <w:tab w:val="num" w:pos="720"/>
        </w:tabs>
        <w:ind w:left="0" w:firstLine="0"/>
      </w:pPr>
      <w:r>
        <w:t xml:space="preserve">This statement reflects </w:t>
      </w:r>
      <w:r w:rsidR="00AD48EC">
        <w:t>specific statutory accounting guidance for assets that qualify as asset-backed securities</w:t>
      </w:r>
      <w:r w:rsidR="003C58FA">
        <w:t xml:space="preserve"> under the statutory accounting principles-based bond definition. The classification of investments as ‘bonds’ </w:t>
      </w:r>
      <w:r w:rsidR="00773E75">
        <w:t xml:space="preserve">for statutory accounting </w:t>
      </w:r>
      <w:r w:rsidR="00D64B37">
        <w:t xml:space="preserve">and reporting </w:t>
      </w:r>
      <w:r w:rsidR="00773E75">
        <w:t xml:space="preserve">purposes </w:t>
      </w:r>
      <w:r w:rsidR="003C58FA">
        <w:t xml:space="preserve">differs </w:t>
      </w:r>
      <w:r w:rsidR="00C21360">
        <w:t>from</w:t>
      </w:r>
      <w:r w:rsidR="00D64B37">
        <w:t xml:space="preserve"> the</w:t>
      </w:r>
      <w:r w:rsidR="00C21360">
        <w:t xml:space="preserve"> U.S. GAAP </w:t>
      </w:r>
      <w:r w:rsidR="00D64B37">
        <w:t>determination of a “debt instrumen</w:t>
      </w:r>
      <w:r w:rsidR="003E722D">
        <w:t>t</w:t>
      </w:r>
      <w:r w:rsidR="00404501">
        <w:t xml:space="preserve">” </w:t>
      </w:r>
      <w:r w:rsidR="0004128F">
        <w:t>and this statement reflects statutory specific</w:t>
      </w:r>
      <w:r w:rsidR="00404501">
        <w:t xml:space="preserve"> measurement </w:t>
      </w:r>
      <w:r w:rsidR="00DE60DB">
        <w:t xml:space="preserve">and impairment guidance </w:t>
      </w:r>
      <w:r w:rsidR="00404501">
        <w:t xml:space="preserve">for </w:t>
      </w:r>
      <w:r w:rsidR="0004128F">
        <w:t>investments captured in scope</w:t>
      </w:r>
      <w:r w:rsidR="00404501">
        <w:t xml:space="preserve">. </w:t>
      </w:r>
      <w:r w:rsidR="00A354F5">
        <w:t xml:space="preserve">This statement does incorporate </w:t>
      </w:r>
      <w:r w:rsidR="00820799">
        <w:t xml:space="preserve">limited </w:t>
      </w:r>
      <w:r w:rsidR="00A354F5">
        <w:t>U.S. GAAP concepts</w:t>
      </w:r>
      <w:r w:rsidR="00820799">
        <w:t>, particularly with the</w:t>
      </w:r>
      <w:r w:rsidR="00563D79">
        <w:t xml:space="preserve"> determination </w:t>
      </w:r>
      <w:r w:rsidR="00AE4485">
        <w:t xml:space="preserve">of accretable yield and consideration of changes in expected cash flows using the retrospective or prospective method. </w:t>
      </w:r>
      <w:r w:rsidR="00926EF0">
        <w:t>However, d</w:t>
      </w:r>
      <w:r w:rsidR="00083798">
        <w:t xml:space="preserve">ue to the statutory accounting specifications on </w:t>
      </w:r>
      <w:r w:rsidR="0004128F">
        <w:t>scope, measurement method and impairment, no</w:t>
      </w:r>
      <w:r w:rsidR="00B34503">
        <w:t xml:space="preserve"> U.S. GAAP standards are considered adopted within this statement. </w:t>
      </w:r>
      <w:r w:rsidR="005E1DE7">
        <w:t>Concepts that converge with U.S. GAAP</w:t>
      </w:r>
      <w:r w:rsidR="00B34503">
        <w:t xml:space="preserve"> are limited to the </w:t>
      </w:r>
      <w:r w:rsidR="005E1DE7">
        <w:t xml:space="preserve">extent they are detailed in this statement. </w:t>
      </w:r>
      <w:r w:rsidR="00D7770F">
        <w:t xml:space="preserve"> </w:t>
      </w:r>
    </w:p>
    <w:p w14:paraId="54CA1849" w14:textId="74325AA8" w:rsidR="00D409CB" w:rsidRDefault="00D409CB" w:rsidP="00D409CB">
      <w:pPr>
        <w:pStyle w:val="ListContinue"/>
        <w:tabs>
          <w:tab w:val="num" w:pos="3060"/>
        </w:tabs>
      </w:pPr>
      <w:r w:rsidRPr="003E73FF">
        <w:rPr>
          <w:highlight w:val="lightGray"/>
        </w:rPr>
        <w:t xml:space="preserve">Note – With adoption, </w:t>
      </w:r>
      <w:r w:rsidR="00F8070F" w:rsidRPr="003E73FF">
        <w:rPr>
          <w:highlight w:val="lightGray"/>
        </w:rPr>
        <w:t>U.S. GAAP standards previously adopted in SSAP No. 43R will be identified as rejected for statutory accounting.</w:t>
      </w:r>
      <w:r w:rsidR="00487436" w:rsidRPr="003E73FF">
        <w:rPr>
          <w:highlight w:val="lightGray"/>
        </w:rPr>
        <w:t xml:space="preserve"> </w:t>
      </w:r>
      <w:r w:rsidR="00150D78" w:rsidRPr="003E73FF">
        <w:rPr>
          <w:highlight w:val="lightGray"/>
        </w:rPr>
        <w:t>With the issuance of this standard, all relevant literature guidance will be removed. This information can be detailed in the issue paper for historical tracking purposes.</w:t>
      </w:r>
      <w:r w:rsidR="006A3BEB" w:rsidRPr="003E73FF">
        <w:rPr>
          <w:highlight w:val="lightGray"/>
        </w:rPr>
        <w:t xml:space="preserve"> GAAP </w:t>
      </w:r>
      <w:r w:rsidR="00D2002E">
        <w:rPr>
          <w:highlight w:val="lightGray"/>
        </w:rPr>
        <w:t>g</w:t>
      </w:r>
      <w:r w:rsidR="006A3BEB" w:rsidRPr="003E73FF">
        <w:rPr>
          <w:highlight w:val="lightGray"/>
        </w:rPr>
        <w:t>uidance previously adopted that will no longer be identified as adopted within this guidance</w:t>
      </w:r>
      <w:r w:rsidR="00A72F80">
        <w:rPr>
          <w:highlight w:val="lightGray"/>
        </w:rPr>
        <w:t xml:space="preserve"> are shown as deleted text below</w:t>
      </w:r>
      <w:r w:rsidR="006A3BEB" w:rsidRPr="003E73FF">
        <w:rPr>
          <w:highlight w:val="lightGray"/>
        </w:rPr>
        <w:t>:</w:t>
      </w:r>
      <w:r w:rsidR="006A3BEB">
        <w:t xml:space="preserve"> </w:t>
      </w:r>
    </w:p>
    <w:p w14:paraId="4AA470E5" w14:textId="77777777" w:rsidR="00CC33A3" w:rsidRDefault="00CC33A3" w:rsidP="002A281B">
      <w:pPr>
        <w:pStyle w:val="Heading3"/>
        <w:tabs>
          <w:tab w:val="num" w:pos="720"/>
        </w:tabs>
      </w:pPr>
      <w:bookmarkStart w:id="253" w:name="_Toc93548989"/>
      <w:bookmarkStart w:id="254" w:name="_Toc311637932"/>
      <w:bookmarkStart w:id="255" w:name="_Toc93493299"/>
      <w:r>
        <w:t>Effective Date and Transition</w:t>
      </w:r>
      <w:bookmarkEnd w:id="253"/>
      <w:bookmarkEnd w:id="254"/>
      <w:bookmarkEnd w:id="255"/>
    </w:p>
    <w:p w14:paraId="5E36C5FC" w14:textId="6E7EFED0" w:rsidR="00386AF4" w:rsidRDefault="004046BB" w:rsidP="005C6D81">
      <w:pPr>
        <w:pStyle w:val="ListContinue"/>
        <w:numPr>
          <w:ilvl w:val="0"/>
          <w:numId w:val="13"/>
        </w:numPr>
        <w:tabs>
          <w:tab w:val="num" w:pos="0"/>
          <w:tab w:val="num" w:pos="720"/>
        </w:tabs>
        <w:ind w:left="0" w:firstLine="0"/>
        <w:rPr>
          <w:ins w:id="256" w:author="Gann, Julie" w:date="2022-10-17T14:52:00Z"/>
        </w:rPr>
      </w:pPr>
      <w:r>
        <w:t xml:space="preserve">This statement is effective for years beginning </w:t>
      </w:r>
      <w:r w:rsidRPr="008740A4">
        <w:rPr>
          <w:highlight w:val="lightGray"/>
        </w:rPr>
        <w:t>January 1, </w:t>
      </w:r>
      <w:ins w:id="257" w:author="Gann, Julie" w:date="2022-11-03T07:28:00Z">
        <w:r w:rsidR="009E431C">
          <w:rPr>
            <w:highlight w:val="lightGray"/>
          </w:rPr>
          <w:t>2025</w:t>
        </w:r>
      </w:ins>
      <w:del w:id="258" w:author="Gann, Julie" w:date="2022-11-03T07:28:00Z">
        <w:r w:rsidRPr="008740A4" w:rsidDel="009E431C">
          <w:rPr>
            <w:highlight w:val="lightGray"/>
          </w:rPr>
          <w:delText>XXXX</w:delText>
        </w:r>
        <w:r w:rsidDel="009E431C">
          <w:delText>.</w:delText>
        </w:r>
      </w:del>
      <w:del w:id="259" w:author="Gann, Julie" w:date="2022-11-03T07:29:00Z">
        <w:r w:rsidDel="009E431C">
          <w:delText xml:space="preserve"> </w:delText>
        </w:r>
      </w:del>
      <w:del w:id="260" w:author="Gann, Julie" w:date="2022-10-17T14:54:00Z">
        <w:r w:rsidDel="00B465EA">
          <w:delText xml:space="preserve">A change resulting from the adoption of this statement shall be accounted for as a change in accounting principle in accordance with </w:delText>
        </w:r>
        <w:r w:rsidRPr="004F23DA" w:rsidDel="00B465EA">
          <w:rPr>
            <w:i/>
          </w:rPr>
          <w:delText>SSAP No. 3—Accounting Changes and Corrections of Errors</w:delText>
        </w:r>
        <w:r w:rsidRPr="003973D6" w:rsidDel="00B465EA">
          <w:delText>.</w:delText>
        </w:r>
        <w:r w:rsidDel="00B465EA">
          <w:delText xml:space="preserve"> </w:delText>
        </w:r>
      </w:del>
      <w:ins w:id="261" w:author="Gann, Julie" w:date="2022-10-17T14:52:00Z">
        <w:r w:rsidR="00386AF4" w:rsidRPr="006F40BD">
          <w:t xml:space="preserve">The revisions </w:t>
        </w:r>
      </w:ins>
      <w:ins w:id="262" w:author="Gann, Julie" w:date="2022-10-17T14:55:00Z">
        <w:r w:rsidR="00B465EA">
          <w:t>to this statement</w:t>
        </w:r>
      </w:ins>
      <w:ins w:id="263" w:author="Gann, Julie" w:date="2022-10-17T14:56:00Z">
        <w:r w:rsidR="00CD4A85">
          <w:t xml:space="preserve">, and </w:t>
        </w:r>
        <w:r w:rsidR="00CD4A85" w:rsidRPr="005C6D81">
          <w:rPr>
            <w:i/>
            <w:iCs/>
          </w:rPr>
          <w:t>SSAP No. 26R—Bonds</w:t>
        </w:r>
        <w:r w:rsidR="007438CD">
          <w:t>,</w:t>
        </w:r>
      </w:ins>
      <w:ins w:id="264" w:author="Gann, Julie" w:date="2022-10-17T14:55:00Z">
        <w:r w:rsidR="00B465EA">
          <w:t xml:space="preserve"> </w:t>
        </w:r>
      </w:ins>
      <w:ins w:id="265" w:author="Gann, Julie" w:date="2022-10-17T14:52:00Z">
        <w:r w:rsidR="00386AF4" w:rsidRPr="006F40BD">
          <w:t xml:space="preserve">incorporate </w:t>
        </w:r>
      </w:ins>
      <w:ins w:id="266" w:author="Gann, Julie" w:date="2022-10-17T14:55:00Z">
        <w:r w:rsidR="005136E6" w:rsidRPr="006F40BD">
          <w:t>principal</w:t>
        </w:r>
      </w:ins>
      <w:ins w:id="267" w:author="Gann, Julie" w:date="2022-10-17T14:52:00Z">
        <w:r w:rsidR="00386AF4" w:rsidRPr="006F40BD">
          <w:t xml:space="preserve"> concepts on what should be reported as a long-term bond. Securities that qualify as issuer credit obligations within the </w:t>
        </w:r>
      </w:ins>
      <w:ins w:id="268" w:author="Gann, Julie" w:date="2022-10-17T14:55:00Z">
        <w:r w:rsidR="005136E6" w:rsidRPr="006F40BD">
          <w:t>principal</w:t>
        </w:r>
      </w:ins>
      <w:ins w:id="269" w:author="Gann, Julie" w:date="2022-10-17T14:52:00Z">
        <w:r w:rsidR="00386AF4" w:rsidRPr="006F40BD">
          <w:t xml:space="preserve"> concepts are captured within scope of SSAP No. 26R. Securities that qualify as asset-backed securities within the </w:t>
        </w:r>
      </w:ins>
      <w:ins w:id="270" w:author="Gann, Julie" w:date="2022-10-17T14:55:00Z">
        <w:r w:rsidR="005136E6" w:rsidRPr="006F40BD">
          <w:t>principal</w:t>
        </w:r>
      </w:ins>
      <w:ins w:id="271" w:author="Gann, Julie" w:date="2022-10-17T14:52:00Z">
        <w:r w:rsidR="00386AF4" w:rsidRPr="006F40BD">
          <w:t xml:space="preserve"> concepts are captured within scope of SSAP No. 43R. Securities that do not qualify as issuer credit obligations or ABS, unless specifically permitted in scope of these statements, are not permitted to be reported as a bond. </w:t>
        </w:r>
      </w:ins>
    </w:p>
    <w:p w14:paraId="76564756" w14:textId="75C7FB67" w:rsidR="00386AF4" w:rsidRDefault="00386AF4" w:rsidP="00FF2201">
      <w:pPr>
        <w:pStyle w:val="ListContinue"/>
        <w:numPr>
          <w:ilvl w:val="0"/>
          <w:numId w:val="13"/>
        </w:numPr>
        <w:tabs>
          <w:tab w:val="num" w:pos="0"/>
          <w:tab w:val="num" w:pos="720"/>
        </w:tabs>
        <w:ind w:left="0" w:firstLine="0"/>
        <w:rPr>
          <w:ins w:id="272" w:author="Gann, Julie" w:date="2022-10-17T14:55:00Z"/>
        </w:rPr>
      </w:pPr>
      <w:ins w:id="273" w:author="Gann, Julie" w:date="2022-10-17T14:52:00Z">
        <w:r>
          <w:t xml:space="preserve">At the time of transition, reporting entities shall make their best efforts to assess investments to determine whether they qualify within the bond definition for reporting </w:t>
        </w:r>
      </w:ins>
      <w:ins w:id="274" w:author="Gann, Julie" w:date="2022-10-17T14:58:00Z">
        <w:r w:rsidR="000F4817">
          <w:t xml:space="preserve">as issuer credit obligations </w:t>
        </w:r>
      </w:ins>
      <w:ins w:id="275" w:author="Gann, Julie" w:date="2022-10-17T14:52:00Z">
        <w:r>
          <w:t>on Schedule D-1</w:t>
        </w:r>
      </w:ins>
      <w:ins w:id="276" w:author="Gann, Julie" w:date="2022-10-17T14:58:00Z">
        <w:r w:rsidR="007E5F59">
          <w:t xml:space="preserve">-1 or </w:t>
        </w:r>
        <w:r w:rsidR="000F4817">
          <w:t xml:space="preserve">asset-backed securities on </w:t>
        </w:r>
        <w:r w:rsidR="007E5F59">
          <w:t>Schedule D-1-2</w:t>
        </w:r>
      </w:ins>
      <w:ins w:id="277" w:author="Gann, Julie" w:date="2022-10-17T14:52:00Z">
        <w:r>
          <w:t>. The bond definition requires assessments at the time of acquisition, and it is recognized that reporting entities may not have the means to complete historical assessments for securities held at the time of transition. For these instances, if information is not readily available for reporting entities to assess a security as of the date at acquisition, reporting entities may utilize current information in concluding that a security qualifies for reporting as a bond as either an issuer obligation or asset</w:t>
        </w:r>
      </w:ins>
      <w:ins w:id="278" w:author="Gann, Julie" w:date="2022-10-18T07:59:00Z">
        <w:r w:rsidR="000A7D76">
          <w:t>-</w:t>
        </w:r>
      </w:ins>
      <w:ins w:id="279" w:author="Gann, Julie" w:date="2022-10-17T14:52:00Z">
        <w:r>
          <w:t xml:space="preserve">backed security.  </w:t>
        </w:r>
      </w:ins>
    </w:p>
    <w:p w14:paraId="66FB9292" w14:textId="445B2241" w:rsidR="00386AF4" w:rsidRDefault="00386AF4" w:rsidP="00FF2201">
      <w:pPr>
        <w:pStyle w:val="ListContinue"/>
        <w:numPr>
          <w:ilvl w:val="0"/>
          <w:numId w:val="13"/>
        </w:numPr>
        <w:tabs>
          <w:tab w:val="num" w:pos="0"/>
          <w:tab w:val="num" w:pos="720"/>
        </w:tabs>
        <w:ind w:left="0" w:firstLine="0"/>
        <w:rPr>
          <w:ins w:id="280" w:author="Gann, Julie" w:date="2022-10-17T14:59:00Z"/>
        </w:rPr>
      </w:pPr>
      <w:ins w:id="281" w:author="Gann, Julie" w:date="2022-10-17T14:52:00Z">
        <w:r w:rsidRPr="006F40BD">
          <w:t xml:space="preserve">Investments that were reported as a bond on Schedule D-1: Long-Term Bonds as of </w:t>
        </w:r>
        <w:r w:rsidRPr="005C6D81">
          <w:rPr>
            <w:highlight w:val="lightGray"/>
          </w:rPr>
          <w:t xml:space="preserve">December 31, </w:t>
        </w:r>
      </w:ins>
      <w:proofErr w:type="gramStart"/>
      <w:ins w:id="282" w:author="Gann, Julie" w:date="2022-10-17T14:58:00Z">
        <w:r w:rsidR="000F4817" w:rsidRPr="005C6D81">
          <w:rPr>
            <w:highlight w:val="lightGray"/>
          </w:rPr>
          <w:t>2024</w:t>
        </w:r>
        <w:proofErr w:type="gramEnd"/>
        <w:r w:rsidR="000F4817">
          <w:t xml:space="preserve"> </w:t>
        </w:r>
      </w:ins>
      <w:ins w:id="283" w:author="Gann, Julie" w:date="2022-10-17T14:52:00Z">
        <w:r w:rsidRPr="006F40BD">
          <w:t xml:space="preserve">that do not qualify under the principle-based bond concepts shall be reported as a disposal from that schedule, with a reacquisition on the appropriate reporting schedule as of </w:t>
        </w:r>
        <w:r w:rsidRPr="005C6D81">
          <w:rPr>
            <w:highlight w:val="lightGray"/>
          </w:rPr>
          <w:t>January 1,</w:t>
        </w:r>
      </w:ins>
      <w:ins w:id="284" w:author="Gann, Julie" w:date="2022-10-19T08:12:00Z">
        <w:r w:rsidR="00583831" w:rsidRPr="005C6D81">
          <w:rPr>
            <w:highlight w:val="lightGray"/>
          </w:rPr>
          <w:t xml:space="preserve"> 2025</w:t>
        </w:r>
      </w:ins>
      <w:ins w:id="285" w:author="Gann, Julie" w:date="2022-10-17T14:52:00Z">
        <w:r w:rsidRPr="006F40BD">
          <w:t xml:space="preserve">. These investments shall be accounted for in accordance with the resulting SSAP that addresses the specific investment structure. </w:t>
        </w:r>
        <w:r>
          <w:t>For securities that are reported at the lower of amortized cost or fair value under the new applicable guidance, t</w:t>
        </w:r>
        <w:r w:rsidRPr="006F40BD">
          <w:t xml:space="preserve">his could result </w:t>
        </w:r>
        <w:r w:rsidRPr="00E3775A">
          <w:t xml:space="preserve">with </w:t>
        </w:r>
        <w:r w:rsidRPr="005C6D81">
          <w:t>an unrealized</w:t>
        </w:r>
        <w:r w:rsidRPr="00E3775A">
          <w:t xml:space="preserve"> loss</w:t>
        </w:r>
        <w:r w:rsidRPr="006F40BD">
          <w:t xml:space="preserve"> in the measurement of the investment at the time of the reclassification. </w:t>
        </w:r>
        <w:r>
          <w:t xml:space="preserve">Although the adoption of this guidance is considered a change in accounting principle under SSAP No. 3, the following transition guidance shall be applied on </w:t>
        </w:r>
        <w:r w:rsidRPr="005C6D81">
          <w:rPr>
            <w:highlight w:val="lightGray"/>
          </w:rPr>
          <w:t xml:space="preserve">January 1, </w:t>
        </w:r>
      </w:ins>
      <w:ins w:id="286" w:author="Gann, Julie" w:date="2022-10-19T08:13:00Z">
        <w:r w:rsidR="00583831" w:rsidRPr="005C6D81">
          <w:rPr>
            <w:highlight w:val="lightGray"/>
          </w:rPr>
          <w:t>2025</w:t>
        </w:r>
      </w:ins>
      <w:ins w:id="287" w:author="Gann, Julie" w:date="2022-10-17T14:52:00Z">
        <w:r>
          <w:t xml:space="preserve">, to ensure consistency in reporting and to allow investment schedules to roll appropriately: </w:t>
        </w:r>
      </w:ins>
    </w:p>
    <w:p w14:paraId="5C32CD45" w14:textId="77777777" w:rsidR="00386AF4" w:rsidRPr="00CD3B03" w:rsidRDefault="00386AF4" w:rsidP="005C6D81">
      <w:pPr>
        <w:pStyle w:val="ListNumber2"/>
        <w:numPr>
          <w:ilvl w:val="0"/>
          <w:numId w:val="58"/>
        </w:numPr>
        <w:rPr>
          <w:ins w:id="288" w:author="Gann, Julie" w:date="2022-10-17T14:52:00Z"/>
        </w:rPr>
      </w:pPr>
      <w:ins w:id="289" w:author="Gann, Julie" w:date="2022-10-17T14:52:00Z">
        <w:r>
          <w:t xml:space="preserve">Securities </w:t>
        </w:r>
        <w:r w:rsidRPr="005C6D81">
          <w:t>reclassified</w:t>
        </w:r>
        <w:r>
          <w:t xml:space="preserve"> from Schedule D-1 as they no longer qualify under the bond definition shall </w:t>
        </w:r>
        <w:r w:rsidRPr="005C6D81">
          <w:t>be reported as a disposal from Schedule D-1</w:t>
        </w:r>
        <w:r>
          <w:t xml:space="preserve"> at amortized cost. Although no proceeds are received, amortized cost at the time of disposal shall be reported as consideration on Schedule D-4. </w:t>
        </w:r>
      </w:ins>
    </w:p>
    <w:p w14:paraId="3CB8924A" w14:textId="5CDC09DE" w:rsidR="00386AF4" w:rsidRPr="00375E42" w:rsidRDefault="00386AF4" w:rsidP="005C6D81">
      <w:pPr>
        <w:pStyle w:val="ListParagraph"/>
        <w:numPr>
          <w:ilvl w:val="0"/>
          <w:numId w:val="61"/>
        </w:numPr>
        <w:spacing w:after="160" w:line="259" w:lineRule="auto"/>
        <w:ind w:left="2160" w:hanging="720"/>
        <w:jc w:val="both"/>
        <w:rPr>
          <w:ins w:id="290" w:author="Gann, Julie" w:date="2022-10-17T14:52:00Z"/>
        </w:rPr>
      </w:pPr>
      <w:ins w:id="291" w:author="Gann, Julie" w:date="2022-10-17T14:52:00Z">
        <w:r w:rsidRPr="00375E42">
          <w:lastRenderedPageBreak/>
          <w:t xml:space="preserve">For securities held at amortized cost at the time of disposal, book adjusted carrying value and amortized cost shall agree, preventing gain or loss recognition at the time of reclassification. </w:t>
        </w:r>
      </w:ins>
    </w:p>
    <w:p w14:paraId="0FD0F2B5" w14:textId="77777777" w:rsidR="00386AF4" w:rsidRPr="00375E42" w:rsidRDefault="00386AF4" w:rsidP="005C6D81">
      <w:pPr>
        <w:pStyle w:val="ListParagraph"/>
        <w:ind w:left="2160" w:hanging="720"/>
        <w:rPr>
          <w:ins w:id="292" w:author="Gann, Julie" w:date="2022-10-17T14:52:00Z"/>
        </w:rPr>
      </w:pPr>
    </w:p>
    <w:p w14:paraId="5DFBCAB7" w14:textId="73A56B6F" w:rsidR="00386AF4" w:rsidRPr="00375E42" w:rsidRDefault="00386AF4" w:rsidP="005C6D81">
      <w:pPr>
        <w:pStyle w:val="ListParagraph"/>
        <w:numPr>
          <w:ilvl w:val="0"/>
          <w:numId w:val="61"/>
        </w:numPr>
        <w:spacing w:after="160" w:line="259" w:lineRule="auto"/>
        <w:ind w:left="2160" w:hanging="720"/>
        <w:jc w:val="both"/>
        <w:rPr>
          <w:ins w:id="293" w:author="Gann, Julie" w:date="2022-10-17T14:52:00Z"/>
        </w:rPr>
      </w:pPr>
      <w:ins w:id="294" w:author="Gann, Julie" w:date="2022-10-17T14:52:00Z">
        <w:r w:rsidRPr="00375E42">
          <w:t xml:space="preserve">For securities held at fair value under the lower of amortized cost or fair value measurement method, previously reported unrealized losses shall be reversed on Jan. 1, </w:t>
        </w:r>
      </w:ins>
      <w:ins w:id="295" w:author="Gann, Julie" w:date="2022-10-17T15:12:00Z">
        <w:r w:rsidR="007F725E" w:rsidRPr="00375E42">
          <w:t>2025,</w:t>
        </w:r>
      </w:ins>
      <w:ins w:id="296" w:author="Gann, Julie" w:date="2022-10-17T14:52:00Z">
        <w:r w:rsidRPr="00375E42">
          <w:t xml:space="preserve"> prior to disposal, resulting with a reported value that mirrors amortized cost at the time of disposal. This action prevents realized loss recognition at time of reclassification.  </w:t>
        </w:r>
      </w:ins>
    </w:p>
    <w:p w14:paraId="1F9CBAD4" w14:textId="77777777" w:rsidR="00386AF4" w:rsidRPr="006F7111" w:rsidRDefault="00386AF4" w:rsidP="00386AF4">
      <w:pPr>
        <w:pStyle w:val="ListParagraph"/>
        <w:rPr>
          <w:ins w:id="297" w:author="Gann, Julie" w:date="2022-10-17T14:52:00Z"/>
        </w:rPr>
      </w:pPr>
    </w:p>
    <w:p w14:paraId="5AB82384" w14:textId="7822DCFE" w:rsidR="00386AF4" w:rsidRDefault="00386AF4" w:rsidP="005C6D81">
      <w:pPr>
        <w:pStyle w:val="ListNumber2"/>
        <w:numPr>
          <w:ilvl w:val="0"/>
          <w:numId w:val="58"/>
        </w:numPr>
        <w:rPr>
          <w:ins w:id="298" w:author="Gann, Julie" w:date="2022-10-17T14:52:00Z"/>
        </w:rPr>
      </w:pPr>
      <w:ins w:id="299" w:author="Gann, Julie" w:date="2022-10-17T14:52:00Z">
        <w:r>
          <w:t xml:space="preserve">Securities reclassified from Schedule D-1 shall be recognized on the subsequent schedule (e.g., Schedule BA) with an actual cost that agrees to the disposal value (amortized cost). Immediately </w:t>
        </w:r>
        <w:proofErr w:type="gramStart"/>
        <w:r>
          <w:t>subsequent to</w:t>
        </w:r>
        <w:proofErr w:type="gramEnd"/>
        <w:r>
          <w:t xml:space="preserve"> recognition on the </w:t>
        </w:r>
      </w:ins>
      <w:ins w:id="300" w:author="Gann, Julie" w:date="2022-10-17T15:12:00Z">
        <w:r w:rsidR="005944C4">
          <w:t>resulting</w:t>
        </w:r>
      </w:ins>
      <w:ins w:id="301" w:author="Gann, Julie" w:date="2022-10-17T14:52:00Z">
        <w:r>
          <w:t xml:space="preserve"> schedule, the securities shall be reported in accordance with the measurement method prescribed by the </w:t>
        </w:r>
      </w:ins>
      <w:ins w:id="302" w:author="Gann, Julie" w:date="2022-10-17T15:12:00Z">
        <w:r w:rsidR="005944C4">
          <w:t>applicable</w:t>
        </w:r>
      </w:ins>
      <w:ins w:id="303" w:author="Gann, Julie" w:date="2022-10-17T14:52:00Z">
        <w:r>
          <w:t xml:space="preserve"> SSAP: </w:t>
        </w:r>
      </w:ins>
    </w:p>
    <w:p w14:paraId="19F3F74A" w14:textId="083CE7B6" w:rsidR="00386AF4" w:rsidRPr="005C6D81" w:rsidRDefault="00386AF4" w:rsidP="005C6D81">
      <w:pPr>
        <w:pStyle w:val="ListParagraph"/>
        <w:numPr>
          <w:ilvl w:val="0"/>
          <w:numId w:val="63"/>
        </w:numPr>
        <w:spacing w:after="160" w:line="259" w:lineRule="auto"/>
        <w:ind w:left="2160" w:hanging="720"/>
        <w:jc w:val="both"/>
        <w:rPr>
          <w:ins w:id="304" w:author="Gann, Julie" w:date="2022-10-17T14:52:00Z"/>
        </w:rPr>
      </w:pPr>
      <w:ins w:id="305" w:author="Gann, Julie" w:date="2022-10-17T14:52:00Z">
        <w:r w:rsidRPr="005C6D81">
          <w:t>For securities previously reported at fair value on Schedule D-1 (under a lower of amortized cost or fair value measurement method), the reporting entity will recognize an unrealize</w:t>
        </w:r>
      </w:ins>
      <w:ins w:id="306" w:author="Gann, Julie" w:date="2022-10-17T15:07:00Z">
        <w:r w:rsidR="00D6741E">
          <w:t>d</w:t>
        </w:r>
      </w:ins>
      <w:ins w:id="307" w:author="Gann, Julie" w:date="2022-10-17T14:52:00Z">
        <w:r w:rsidRPr="005C6D81">
          <w:t xml:space="preserve"> loss </w:t>
        </w:r>
      </w:ins>
      <w:ins w:id="308" w:author="Gann, Julie" w:date="2022-10-17T15:13:00Z">
        <w:r w:rsidR="00926451">
          <w:t>to match the previously reported book adjusted carrying value</w:t>
        </w:r>
        <w:r w:rsidR="00F32301">
          <w:t>. Sub</w:t>
        </w:r>
      </w:ins>
      <w:ins w:id="309" w:author="Gann, Julie" w:date="2022-10-17T15:14:00Z">
        <w:r w:rsidR="00F32301">
          <w:t>seque</w:t>
        </w:r>
        <w:r w:rsidR="005471D8">
          <w:t>ntly, t</w:t>
        </w:r>
      </w:ins>
      <w:ins w:id="310" w:author="Gann, Julie" w:date="2022-10-17T15:13:00Z">
        <w:r w:rsidR="00F32301">
          <w:t xml:space="preserve">he </w:t>
        </w:r>
      </w:ins>
      <w:ins w:id="311" w:author="Gann, Julie" w:date="2022-10-17T14:52:00Z">
        <w:r w:rsidRPr="005C6D81">
          <w:t xml:space="preserve">security will continue to reflect a lower of amortized cost or fair value measurement method. </w:t>
        </w:r>
      </w:ins>
    </w:p>
    <w:p w14:paraId="3F6283C9" w14:textId="77777777" w:rsidR="00386AF4" w:rsidRPr="005C6D81" w:rsidRDefault="00386AF4" w:rsidP="005C6D81">
      <w:pPr>
        <w:pStyle w:val="ListParagraph"/>
        <w:spacing w:after="160" w:line="259" w:lineRule="auto"/>
        <w:ind w:left="2160"/>
        <w:jc w:val="both"/>
        <w:rPr>
          <w:ins w:id="312" w:author="Gann, Julie" w:date="2022-10-17T14:52:00Z"/>
        </w:rPr>
      </w:pPr>
    </w:p>
    <w:p w14:paraId="6CD02A95" w14:textId="41668ECF" w:rsidR="00386AF4" w:rsidRDefault="00386AF4" w:rsidP="00A37CC5">
      <w:pPr>
        <w:pStyle w:val="ListParagraph"/>
        <w:numPr>
          <w:ilvl w:val="0"/>
          <w:numId w:val="63"/>
        </w:numPr>
        <w:spacing w:after="160" w:line="259" w:lineRule="auto"/>
        <w:ind w:left="2160" w:hanging="720"/>
        <w:jc w:val="both"/>
        <w:rPr>
          <w:ins w:id="313" w:author="Gann, Julie" w:date="2022-10-17T15:14:00Z"/>
        </w:rPr>
      </w:pPr>
      <w:ins w:id="314" w:author="Gann, Julie" w:date="2022-10-17T14:52:00Z">
        <w:r w:rsidRPr="005C6D81">
          <w:t xml:space="preserve">For securities previously reported at amortized cost on Schedule D-1, if the subsequent statement requires a lower of amortized cost or fair value measurement method, then the reporting entity shall recognize an unrealized loss to the extent fair value is less than amortized cost.  </w:t>
        </w:r>
      </w:ins>
    </w:p>
    <w:p w14:paraId="1D3A98DD" w14:textId="77777777" w:rsidR="005471D8" w:rsidRDefault="005471D8" w:rsidP="005C6D81">
      <w:pPr>
        <w:pStyle w:val="ListParagraph"/>
        <w:rPr>
          <w:ins w:id="315" w:author="Gann, Julie" w:date="2022-10-17T15:14:00Z"/>
        </w:rPr>
      </w:pPr>
    </w:p>
    <w:p w14:paraId="3A53002D" w14:textId="05BFD030" w:rsidR="005471D8" w:rsidRDefault="00182714" w:rsidP="00A37CC5">
      <w:pPr>
        <w:pStyle w:val="ListParagraph"/>
        <w:numPr>
          <w:ilvl w:val="0"/>
          <w:numId w:val="63"/>
        </w:numPr>
        <w:spacing w:after="160" w:line="259" w:lineRule="auto"/>
        <w:ind w:left="2160" w:hanging="720"/>
        <w:jc w:val="both"/>
        <w:rPr>
          <w:ins w:id="316" w:author="Gann, Julie" w:date="2022-10-17T15:07:00Z"/>
        </w:rPr>
      </w:pPr>
      <w:ins w:id="317" w:author="Gann, Julie" w:date="2022-10-17T15:15:00Z">
        <w:r>
          <w:t>After app</w:t>
        </w:r>
      </w:ins>
      <w:ins w:id="318" w:author="Gann, Julie" w:date="2022-10-17T15:16:00Z">
        <w:r>
          <w:t xml:space="preserve">lication of </w:t>
        </w:r>
        <w:r w:rsidRPr="005C6D81">
          <w:rPr>
            <w:highlight w:val="lightGray"/>
          </w:rPr>
          <w:t>paragraph 49b.i and 49b.ii</w:t>
        </w:r>
        <w:r>
          <w:t xml:space="preserve"> all securities shall reflect </w:t>
        </w:r>
        <w:r w:rsidR="004923E5">
          <w:t xml:space="preserve">either the same reported value </w:t>
        </w:r>
      </w:ins>
      <w:ins w:id="319" w:author="Gann, Julie" w:date="2022-10-17T15:17:00Z">
        <w:r w:rsidR="004923E5">
          <w:t>as of December 31, 2024</w:t>
        </w:r>
        <w:r w:rsidR="00EC5BEC">
          <w:t xml:space="preserve"> (amortized cost or fair value) or a lower reported value (</w:t>
        </w:r>
      </w:ins>
      <w:ins w:id="320" w:author="Gann, Julie" w:date="2022-10-17T15:21:00Z">
        <w:r w:rsidR="00181B0E">
          <w:t>if the security is subject to the lower of amortized cost or fair value measurement method</w:t>
        </w:r>
      </w:ins>
      <w:ins w:id="321" w:author="Gann, Julie" w:date="2022-10-17T15:17:00Z">
        <w:r w:rsidR="00EC5BEC">
          <w:t xml:space="preserve">). </w:t>
        </w:r>
      </w:ins>
      <w:ins w:id="322" w:author="Gann, Julie" w:date="2022-10-17T15:22:00Z">
        <w:r w:rsidR="00DC50BA">
          <w:t>Th</w:t>
        </w:r>
      </w:ins>
      <w:ins w:id="323" w:author="Gann, Julie" w:date="2022-10-17T15:18:00Z">
        <w:r w:rsidR="00A6007C">
          <w:t xml:space="preserve">ere should be no instances that result with a security having a greater reported value than what </w:t>
        </w:r>
      </w:ins>
      <w:ins w:id="324" w:author="Gann, Julie" w:date="2022-10-17T15:19:00Z">
        <w:r w:rsidR="00A6007C">
          <w:t xml:space="preserve">was presented </w:t>
        </w:r>
      </w:ins>
      <w:ins w:id="325" w:author="Gann, Julie" w:date="2022-10-17T15:27:00Z">
        <w:r w:rsidR="009F0C4D">
          <w:t>on</w:t>
        </w:r>
      </w:ins>
      <w:ins w:id="326" w:author="Gann, Julie" w:date="2022-10-17T15:19:00Z">
        <w:r w:rsidR="00A6007C">
          <w:t xml:space="preserve"> December 31, 202</w:t>
        </w:r>
      </w:ins>
      <w:ins w:id="327" w:author="Gann, Julie" w:date="2022-10-20T08:13:00Z">
        <w:r w:rsidR="0015017D">
          <w:t>4</w:t>
        </w:r>
      </w:ins>
      <w:ins w:id="328" w:author="Gann, Julie" w:date="2022-10-17T15:19:00Z">
        <w:r w:rsidR="00A6007C">
          <w:t xml:space="preserve">. </w:t>
        </w:r>
        <w:r w:rsidR="006C2789">
          <w:t xml:space="preserve">Subsequent to transition, securities reported at fair value may incur unrealized gains or </w:t>
        </w:r>
      </w:ins>
      <w:ins w:id="329" w:author="Gann, Julie" w:date="2022-10-17T15:27:00Z">
        <w:r w:rsidR="009F0C4D">
          <w:t xml:space="preserve">losses </w:t>
        </w:r>
      </w:ins>
      <w:ins w:id="330" w:author="Gann, Julie" w:date="2022-10-17T15:28:00Z">
        <w:r w:rsidR="003D6497">
          <w:t xml:space="preserve">due to fair value </w:t>
        </w:r>
        <w:proofErr w:type="gramStart"/>
        <w:r w:rsidR="003D6497">
          <w:t xml:space="preserve">fluctuations, </w:t>
        </w:r>
      </w:ins>
      <w:ins w:id="331" w:author="Gann, Julie" w:date="2022-10-17T15:27:00Z">
        <w:r w:rsidR="009F0C4D">
          <w:t>but</w:t>
        </w:r>
      </w:ins>
      <w:proofErr w:type="gramEnd"/>
      <w:ins w:id="332" w:author="Gann, Julie" w:date="2022-10-17T15:19:00Z">
        <w:r w:rsidR="00015678">
          <w:t xml:space="preserve"> should ne</w:t>
        </w:r>
      </w:ins>
      <w:ins w:id="333" w:author="Gann, Julie" w:date="2022-10-17T15:20:00Z">
        <w:r w:rsidR="00015678">
          <w:t xml:space="preserve">ver </w:t>
        </w:r>
      </w:ins>
      <w:ins w:id="334" w:author="Gann, Julie" w:date="2022-10-17T15:28:00Z">
        <w:r w:rsidR="005661DF">
          <w:t xml:space="preserve">have </w:t>
        </w:r>
      </w:ins>
      <w:ins w:id="335" w:author="Gann, Julie" w:date="2022-10-17T15:29:00Z">
        <w:r w:rsidR="003D6497">
          <w:t xml:space="preserve">unrealized gains that result with </w:t>
        </w:r>
      </w:ins>
      <w:ins w:id="336" w:author="Gann, Julie" w:date="2022-10-17T15:28:00Z">
        <w:r w:rsidR="005661DF">
          <w:t>a book adju</w:t>
        </w:r>
        <w:r w:rsidR="003D6497">
          <w:t>s</w:t>
        </w:r>
        <w:r w:rsidR="005661DF">
          <w:t xml:space="preserve">ted carrying value that </w:t>
        </w:r>
      </w:ins>
      <w:ins w:id="337" w:author="Gann, Julie" w:date="2022-10-17T15:20:00Z">
        <w:r w:rsidR="00015678">
          <w:t>exceed</w:t>
        </w:r>
      </w:ins>
      <w:ins w:id="338" w:author="Gann, Julie" w:date="2022-10-17T15:28:00Z">
        <w:r w:rsidR="005661DF">
          <w:t>s</w:t>
        </w:r>
      </w:ins>
      <w:ins w:id="339" w:author="Gann, Julie" w:date="2022-10-17T15:20:00Z">
        <w:r w:rsidR="00015678">
          <w:t xml:space="preserve"> amortized cost. </w:t>
        </w:r>
      </w:ins>
    </w:p>
    <w:p w14:paraId="0E986CD3" w14:textId="77777777" w:rsidR="007A24C8" w:rsidRDefault="007A24C8" w:rsidP="005C6D81">
      <w:pPr>
        <w:pStyle w:val="ListParagraph"/>
        <w:rPr>
          <w:ins w:id="340" w:author="Gann, Julie" w:date="2022-10-17T15:07:00Z"/>
        </w:rPr>
      </w:pPr>
    </w:p>
    <w:p w14:paraId="16D5DFC5" w14:textId="0C1D416D" w:rsidR="007A24C8" w:rsidRDefault="007A24C8" w:rsidP="002D19E4">
      <w:pPr>
        <w:pStyle w:val="ListContinue"/>
        <w:numPr>
          <w:ilvl w:val="0"/>
          <w:numId w:val="13"/>
        </w:numPr>
        <w:tabs>
          <w:tab w:val="num" w:pos="0"/>
          <w:tab w:val="num" w:pos="720"/>
        </w:tabs>
        <w:ind w:left="0" w:firstLine="0"/>
        <w:rPr>
          <w:ins w:id="341" w:author="Gann, Julie" w:date="2022-10-17T15:08:00Z"/>
        </w:rPr>
      </w:pPr>
      <w:ins w:id="342" w:author="Gann, Julie" w:date="2022-10-17T15:07:00Z">
        <w:r>
          <w:t xml:space="preserve">With this transition guidance, changes in measurement for securities reclassified under the bond definition will be reported as a change in unrealized capital gains (losses) in the first quarter 2025 financial statements (unless sold in the interim with a realized gain or loss) and not as a change in accounting principle. To enable regulators the ability to identify the impact of securities reclassified under the bond definition, the following disclosure for the 2025 </w:t>
        </w:r>
      </w:ins>
      <w:ins w:id="343" w:author="Gann, Julie" w:date="2022-10-17T15:08:00Z">
        <w:r w:rsidR="009951E7">
          <w:t xml:space="preserve">first quarter financial statement is required: </w:t>
        </w:r>
      </w:ins>
    </w:p>
    <w:p w14:paraId="70C6905C" w14:textId="58DABB75" w:rsidR="005445EB" w:rsidRDefault="005445EB" w:rsidP="005445EB">
      <w:pPr>
        <w:pStyle w:val="ListNumber2"/>
        <w:numPr>
          <w:ilvl w:val="0"/>
          <w:numId w:val="64"/>
        </w:numPr>
        <w:rPr>
          <w:ins w:id="344" w:author="Gann, Julie" w:date="2022-10-17T15:09:00Z"/>
        </w:rPr>
      </w:pPr>
      <w:ins w:id="345" w:author="Gann, Julie" w:date="2022-10-17T15:09:00Z">
        <w:r>
          <w:t>Aggregate book adjusted carrying value for all securities reclassified off Schedule D-1.</w:t>
        </w:r>
      </w:ins>
    </w:p>
    <w:p w14:paraId="62597E2F" w14:textId="31BB0BB3" w:rsidR="005445EB" w:rsidRDefault="00B95BF8" w:rsidP="005445EB">
      <w:pPr>
        <w:pStyle w:val="ListNumber2"/>
        <w:numPr>
          <w:ilvl w:val="0"/>
          <w:numId w:val="64"/>
        </w:numPr>
        <w:rPr>
          <w:ins w:id="346" w:author="Gann, Julie" w:date="2022-10-17T15:24:00Z"/>
        </w:rPr>
      </w:pPr>
      <w:ins w:id="347" w:author="Gann, Julie" w:date="2022-10-17T15:09:00Z">
        <w:r>
          <w:t xml:space="preserve">Aggregate book adjusted carrying value </w:t>
        </w:r>
      </w:ins>
      <w:ins w:id="348" w:author="Gann, Julie" w:date="2022-10-17T15:24:00Z">
        <w:r w:rsidR="00EB564C">
          <w:t xml:space="preserve">after transition </w:t>
        </w:r>
      </w:ins>
      <w:ins w:id="349" w:author="Gann, Julie" w:date="2022-10-17T15:10:00Z">
        <w:r w:rsidR="00DE6C96">
          <w:t>for all securities reclassified off Schedule D-1 that result</w:t>
        </w:r>
      </w:ins>
      <w:ins w:id="350" w:author="Gann, Julie" w:date="2022-10-17T15:24:00Z">
        <w:r w:rsidR="00EB564C">
          <w:t>ed</w:t>
        </w:r>
      </w:ins>
      <w:ins w:id="351" w:author="Gann, Julie" w:date="2022-10-17T15:10:00Z">
        <w:r w:rsidR="00DE6C96">
          <w:t xml:space="preserve"> with a change in measurement basis. (</w:t>
        </w:r>
        <w:r w:rsidR="000F4FD7">
          <w:t xml:space="preserve">This shall be a subset of </w:t>
        </w:r>
        <w:r w:rsidR="000F4FD7" w:rsidRPr="005C6D81">
          <w:rPr>
            <w:highlight w:val="lightGray"/>
          </w:rPr>
          <w:t>paragraph 50a</w:t>
        </w:r>
        <w:r w:rsidR="000F4FD7">
          <w:t xml:space="preserve"> and </w:t>
        </w:r>
      </w:ins>
      <w:ins w:id="352" w:author="Gann, Julie" w:date="2022-10-17T15:23:00Z">
        <w:r w:rsidR="00AA501E">
          <w:t>captures the</w:t>
        </w:r>
      </w:ins>
      <w:ins w:id="353" w:author="Gann, Julie" w:date="2022-10-17T15:11:00Z">
        <w:r w:rsidR="000F4FD7">
          <w:t xml:space="preserve"> securities that moved from </w:t>
        </w:r>
      </w:ins>
      <w:ins w:id="354" w:author="Gann, Julie" w:date="2022-10-17T15:24:00Z">
        <w:r w:rsidR="00344ECB">
          <w:t xml:space="preserve">an </w:t>
        </w:r>
      </w:ins>
      <w:ins w:id="355" w:author="Gann, Julie" w:date="2022-10-17T15:11:00Z">
        <w:r w:rsidR="000F4FD7">
          <w:t xml:space="preserve">amortized cost to a fair value measurement method </w:t>
        </w:r>
        <w:r w:rsidR="007F725E">
          <w:t xml:space="preserve">under the lower of amortized cost or fair value approach.) </w:t>
        </w:r>
      </w:ins>
    </w:p>
    <w:p w14:paraId="60387557" w14:textId="0BB2365D" w:rsidR="00344ECB" w:rsidRPr="00CD3B03" w:rsidRDefault="00344ECB" w:rsidP="005445EB">
      <w:pPr>
        <w:pStyle w:val="ListNumber2"/>
        <w:numPr>
          <w:ilvl w:val="0"/>
          <w:numId w:val="64"/>
        </w:numPr>
        <w:rPr>
          <w:ins w:id="356" w:author="Gann, Julie" w:date="2022-10-17T15:08:00Z"/>
        </w:rPr>
      </w:pPr>
      <w:ins w:id="357" w:author="Gann, Julie" w:date="2022-10-17T15:24:00Z">
        <w:r>
          <w:t xml:space="preserve">Aggregate surplus impact </w:t>
        </w:r>
        <w:r w:rsidR="0057634E">
          <w:t xml:space="preserve">for securities </w:t>
        </w:r>
      </w:ins>
      <w:ins w:id="358" w:author="Gann, Julie" w:date="2022-10-17T15:25:00Z">
        <w:r w:rsidR="000E7CAD">
          <w:t>reclassified off Schedule D-1. This shall include the difference between book adjusted carrying value as of</w:t>
        </w:r>
      </w:ins>
      <w:ins w:id="359" w:author="Gann, Julie" w:date="2022-10-17T15:26:00Z">
        <w:r w:rsidR="000E7CAD">
          <w:t xml:space="preserve"> Dec</w:t>
        </w:r>
        <w:r w:rsidR="00D75880">
          <w:t xml:space="preserve">ember 31, </w:t>
        </w:r>
        <w:proofErr w:type="gramStart"/>
        <w:r w:rsidR="00D75880">
          <w:t>2024</w:t>
        </w:r>
        <w:proofErr w:type="gramEnd"/>
        <w:r w:rsidR="00D75880">
          <w:t xml:space="preserve"> and book </w:t>
        </w:r>
        <w:r w:rsidR="00D75880">
          <w:lastRenderedPageBreak/>
          <w:t xml:space="preserve">adjusted carrying value after transition for those securities </w:t>
        </w:r>
        <w:r w:rsidR="00034B5F">
          <w:t>that moved from an amortized cost to a fair value measurement method</w:t>
        </w:r>
      </w:ins>
      <w:ins w:id="360" w:author="Gann, Julie" w:date="2022-10-17T15:27:00Z">
        <w:r w:rsidR="009F0C4D">
          <w:t xml:space="preserve"> under the lower of amortized cost or fair value approach. </w:t>
        </w:r>
      </w:ins>
    </w:p>
    <w:p w14:paraId="67EE1995" w14:textId="4F60ABC4" w:rsidR="00FA3DF0" w:rsidRDefault="006C08DD" w:rsidP="00114197">
      <w:pPr>
        <w:pStyle w:val="ListContinue"/>
        <w:numPr>
          <w:ilvl w:val="0"/>
          <w:numId w:val="13"/>
        </w:numPr>
        <w:tabs>
          <w:tab w:val="num" w:pos="0"/>
          <w:tab w:val="num" w:pos="720"/>
        </w:tabs>
        <w:ind w:left="0" w:firstLine="0"/>
        <w:rPr>
          <w:ins w:id="361" w:author="Gann, Julie" w:date="2022-10-31T10:42:00Z"/>
        </w:rPr>
      </w:pPr>
      <w:ins w:id="362" w:author="Gann, Julie" w:date="2022-10-31T10:32:00Z">
        <w:r>
          <w:t>A</w:t>
        </w:r>
      </w:ins>
      <w:ins w:id="363" w:author="Gann, Julie" w:date="2022-10-31T10:33:00Z">
        <w:r w:rsidR="00E8733B">
          <w:t>sset-backed securities</w:t>
        </w:r>
      </w:ins>
      <w:ins w:id="364" w:author="Gann, Julie" w:date="2022-10-31T10:32:00Z">
        <w:r>
          <w:t xml:space="preserve"> that were previously reported as short-term </w:t>
        </w:r>
      </w:ins>
      <w:ins w:id="365" w:author="Gann, Julie" w:date="2022-10-31T10:45:00Z">
        <w:r w:rsidR="00AE6BB9">
          <w:t xml:space="preserve">(Schedule DA) </w:t>
        </w:r>
      </w:ins>
      <w:ins w:id="366" w:author="Gann, Julie" w:date="2022-10-31T10:32:00Z">
        <w:r>
          <w:t xml:space="preserve">or </w:t>
        </w:r>
      </w:ins>
      <w:ins w:id="367" w:author="Gann, Julie" w:date="2022-10-31T10:34:00Z">
        <w:r w:rsidR="00FC12AF">
          <w:t xml:space="preserve">as a </w:t>
        </w:r>
      </w:ins>
      <w:ins w:id="368" w:author="Gann, Julie" w:date="2022-10-31T10:32:00Z">
        <w:r>
          <w:t xml:space="preserve">cash equivalent </w:t>
        </w:r>
      </w:ins>
      <w:ins w:id="369" w:author="Gann, Julie" w:date="2022-10-31T10:45:00Z">
        <w:r w:rsidR="00AE6BB9">
          <w:t xml:space="preserve">(Schedule E2) </w:t>
        </w:r>
      </w:ins>
      <w:ins w:id="370" w:author="Gann, Julie" w:date="2022-10-31T10:32:00Z">
        <w:r>
          <w:t>shall be reclassified to be reported on Schedule D-1</w:t>
        </w:r>
      </w:ins>
      <w:ins w:id="371" w:author="Gann, Julie" w:date="2022-10-31T10:42:00Z">
        <w:r w:rsidR="00FA3DF0">
          <w:t>-2</w:t>
        </w:r>
      </w:ins>
      <w:ins w:id="372" w:author="Gann, Julie" w:date="2022-10-31T10:33:00Z">
        <w:r w:rsidR="0093195B">
          <w:t xml:space="preserve"> on Jan. 1, 20</w:t>
        </w:r>
      </w:ins>
      <w:ins w:id="373" w:author="Gann, Julie" w:date="2022-10-31T10:38:00Z">
        <w:r w:rsidR="00600C94">
          <w:t xml:space="preserve">25. </w:t>
        </w:r>
        <w:proofErr w:type="gramStart"/>
        <w:r w:rsidR="00600C94">
          <w:t>Similar to</w:t>
        </w:r>
        <w:proofErr w:type="gramEnd"/>
        <w:r w:rsidR="00600C94">
          <w:t xml:space="preserve"> the process detailed in paragraph 49, the securities shall be </w:t>
        </w:r>
      </w:ins>
      <w:ins w:id="374" w:author="Gann, Julie" w:date="2022-10-31T10:39:00Z">
        <w:r w:rsidR="00507404">
          <w:t xml:space="preserve">removed </w:t>
        </w:r>
      </w:ins>
      <w:ins w:id="375" w:author="Gann, Julie" w:date="2022-10-31T10:45:00Z">
        <w:r w:rsidR="00AE6BB9">
          <w:t xml:space="preserve">from DA and E2 </w:t>
        </w:r>
      </w:ins>
      <w:ins w:id="376" w:author="Gann, Julie" w:date="2022-10-31T10:39:00Z">
        <w:r w:rsidR="00507404">
          <w:t>at amortized cost</w:t>
        </w:r>
      </w:ins>
      <w:ins w:id="377" w:author="Gann, Julie" w:date="2022-10-31T10:43:00Z">
        <w:r w:rsidR="00EB4942">
          <w:t xml:space="preserve">, </w:t>
        </w:r>
      </w:ins>
      <w:ins w:id="378" w:author="Gann, Julie" w:date="2022-10-31T10:39:00Z">
        <w:r w:rsidR="00507404">
          <w:t>with reversal of any unrealize</w:t>
        </w:r>
      </w:ins>
      <w:ins w:id="379" w:author="Gann, Julie" w:date="2022-10-31T10:40:00Z">
        <w:r w:rsidR="00507404">
          <w:t xml:space="preserve">d </w:t>
        </w:r>
        <w:r w:rsidR="00B328C3">
          <w:t xml:space="preserve">loss prior to the reclassification. </w:t>
        </w:r>
      </w:ins>
      <w:ins w:id="380" w:author="Gann, Julie" w:date="2022-10-31T10:52:00Z">
        <w:r w:rsidR="0002423B">
          <w:t>The amortized cost</w:t>
        </w:r>
      </w:ins>
      <w:ins w:id="381" w:author="Gann, Julie" w:date="2022-10-31T10:40:00Z">
        <w:r w:rsidR="00CE6047">
          <w:t xml:space="preserve"> shall be reported as “consideration received on disposals’ on Schedule DA</w:t>
        </w:r>
      </w:ins>
      <w:ins w:id="382" w:author="Gann, Julie" w:date="2022-11-01T09:00:00Z">
        <w:r w:rsidR="00C00482">
          <w:t xml:space="preserve"> </w:t>
        </w:r>
      </w:ins>
      <w:ins w:id="383" w:author="Gann, Julie" w:date="2022-11-01T09:01:00Z">
        <w:r w:rsidR="00EB4565">
          <w:t>–</w:t>
        </w:r>
      </w:ins>
      <w:ins w:id="384" w:author="Gann, Julie" w:date="2022-10-31T10:40:00Z">
        <w:r w:rsidR="00CE6047">
          <w:t xml:space="preserve"> Verifi</w:t>
        </w:r>
      </w:ins>
      <w:ins w:id="385" w:author="Gann, Julie" w:date="2022-10-31T10:41:00Z">
        <w:r w:rsidR="00CE6047">
          <w:t>cation</w:t>
        </w:r>
      </w:ins>
      <w:ins w:id="386" w:author="Gann, Julie" w:date="2022-11-01T09:01:00Z">
        <w:r w:rsidR="00EB4565">
          <w:t xml:space="preserve"> </w:t>
        </w:r>
      </w:ins>
      <w:ins w:id="387" w:author="Gann, Julie" w:date="2022-10-31T10:41:00Z">
        <w:r w:rsidR="00CE6047">
          <w:t>Between Years</w:t>
        </w:r>
      </w:ins>
      <w:ins w:id="388" w:author="Gann, Julie" w:date="2022-10-31T10:44:00Z">
        <w:r w:rsidR="00A56D85">
          <w:t xml:space="preserve"> or Schedule E-2 – Verification </w:t>
        </w:r>
        <w:r w:rsidR="0012548C">
          <w:t xml:space="preserve">Between Years, as applicable </w:t>
        </w:r>
      </w:ins>
      <w:ins w:id="389" w:author="Gann, Julie" w:date="2022-10-31T10:45:00Z">
        <w:r w:rsidR="00AE6BB9">
          <w:t>based on</w:t>
        </w:r>
      </w:ins>
      <w:ins w:id="390" w:author="Gann, Julie" w:date="2022-10-31T10:44:00Z">
        <w:r w:rsidR="0012548C">
          <w:t xml:space="preserve"> the prior reporting location. </w:t>
        </w:r>
      </w:ins>
      <w:ins w:id="391" w:author="Gann, Julie" w:date="2022-10-31T10:41:00Z">
        <w:r w:rsidR="004D7344">
          <w:t xml:space="preserve">The security shall be recognized as an ABS acquired on Schedule D-3 at amortized cost. Immediate after </w:t>
        </w:r>
      </w:ins>
      <w:ins w:id="392" w:author="Gann, Julie" w:date="2022-10-31T10:42:00Z">
        <w:r w:rsidR="004D7344">
          <w:t>initial recognition, if the security was required to be held at fair value</w:t>
        </w:r>
        <w:r w:rsidR="00FA3DF0">
          <w:t xml:space="preserve">, under the lower of amortized cost or fair value measurement method, </w:t>
        </w:r>
      </w:ins>
      <w:ins w:id="393" w:author="Gann, Julie" w:date="2022-10-31T10:46:00Z">
        <w:r w:rsidR="0044497F">
          <w:t xml:space="preserve">the reporting entity shall recognize an unrealized loss. </w:t>
        </w:r>
      </w:ins>
    </w:p>
    <w:p w14:paraId="20B6599C" w14:textId="5BA7D4DA" w:rsidR="007A24C8" w:rsidDel="007D4BE2" w:rsidRDefault="007A24C8" w:rsidP="007226FA">
      <w:pPr>
        <w:pStyle w:val="ListParagraph"/>
        <w:spacing w:after="160" w:line="259" w:lineRule="auto"/>
        <w:ind w:left="2160"/>
        <w:jc w:val="both"/>
        <w:rPr>
          <w:del w:id="394" w:author="Gann, Julie" w:date="2022-10-31T10:46:00Z"/>
        </w:rPr>
      </w:pPr>
    </w:p>
    <w:p w14:paraId="0C4696E0" w14:textId="77777777" w:rsidR="00CC33A3" w:rsidRDefault="00BE167C" w:rsidP="001D3564">
      <w:pPr>
        <w:pStyle w:val="Heading2"/>
        <w:keepLines/>
      </w:pPr>
      <w:bookmarkStart w:id="395" w:name="_Toc93493300"/>
      <w:r>
        <w:t>REFERENCES</w:t>
      </w:r>
      <w:bookmarkEnd w:id="395"/>
    </w:p>
    <w:p w14:paraId="0B16B930" w14:textId="77777777" w:rsidR="00CC33A3" w:rsidRDefault="00BE167C" w:rsidP="001D3564">
      <w:pPr>
        <w:pStyle w:val="Heading3"/>
        <w:keepLines/>
      </w:pPr>
      <w:bookmarkStart w:id="396" w:name="_Toc93493301"/>
      <w:r>
        <w:t>Other</w:t>
      </w:r>
      <w:bookmarkEnd w:id="396"/>
    </w:p>
    <w:p w14:paraId="01CB278E" w14:textId="77777777" w:rsidR="00CC33A3" w:rsidRDefault="00CC33A3" w:rsidP="001D3564">
      <w:pPr>
        <w:pStyle w:val="ListBullet2"/>
        <w:keepNext/>
        <w:keepLines/>
      </w:pPr>
      <w:r>
        <w:rPr>
          <w:i/>
        </w:rPr>
        <w:t xml:space="preserve">Purposes and Procedures </w:t>
      </w:r>
      <w:r w:rsidR="005D7C3F">
        <w:rPr>
          <w:i/>
        </w:rPr>
        <w:t xml:space="preserve">Manual </w:t>
      </w:r>
      <w:r>
        <w:rPr>
          <w:i/>
        </w:rPr>
        <w:t xml:space="preserve">of the </w:t>
      </w:r>
      <w:r w:rsidR="005D7C3F">
        <w:rPr>
          <w:i/>
        </w:rPr>
        <w:t xml:space="preserve">NAIC </w:t>
      </w:r>
      <w:r w:rsidR="00176E57">
        <w:rPr>
          <w:i/>
        </w:rPr>
        <w:t>Investment Analysis</w:t>
      </w:r>
      <w:r>
        <w:rPr>
          <w:i/>
        </w:rPr>
        <w:t xml:space="preserve"> Office</w:t>
      </w:r>
    </w:p>
    <w:p w14:paraId="69B92024" w14:textId="77777777" w:rsidR="00CC33A3" w:rsidRPr="00846463" w:rsidRDefault="003A537D" w:rsidP="001D3564">
      <w:pPr>
        <w:pStyle w:val="ListBullet2"/>
        <w:keepNext/>
        <w:keepLines/>
      </w:pPr>
      <w:r w:rsidRPr="00866BEA">
        <w:t xml:space="preserve">NAIC </w:t>
      </w:r>
      <w:r w:rsidR="00CC33A3" w:rsidRPr="00866BEA">
        <w:t>Valuation of Securities</w:t>
      </w:r>
      <w:r w:rsidR="00C71E4F" w:rsidRPr="00846463">
        <w:t xml:space="preserve"> </w:t>
      </w:r>
      <w:r w:rsidRPr="00846463">
        <w:t>product</w:t>
      </w:r>
      <w:r w:rsidR="005D7C3F" w:rsidRPr="00846463">
        <w:t xml:space="preserve"> </w:t>
      </w:r>
      <w:r w:rsidR="00CC33A3" w:rsidRPr="00846463">
        <w:t>prepared by the Securities Valuation Office</w:t>
      </w:r>
    </w:p>
    <w:p w14:paraId="7E12EFB3" w14:textId="77777777" w:rsidR="00CC33A3" w:rsidRDefault="00BE167C" w:rsidP="001D3564">
      <w:pPr>
        <w:pStyle w:val="Heading3"/>
        <w:keepLines/>
      </w:pPr>
      <w:bookmarkStart w:id="397" w:name="_Toc93493302"/>
      <w:r>
        <w:t>Relevant Issue Papers</w:t>
      </w:r>
      <w:bookmarkEnd w:id="397"/>
    </w:p>
    <w:p w14:paraId="29466943" w14:textId="4E3F9807" w:rsidR="000510AD" w:rsidRDefault="000510AD" w:rsidP="001D3564">
      <w:pPr>
        <w:pStyle w:val="ListBullet2"/>
        <w:keepNext/>
        <w:keepLines/>
        <w:rPr>
          <w:i/>
        </w:rPr>
      </w:pPr>
      <w:r>
        <w:rPr>
          <w:i/>
        </w:rPr>
        <w:t>Issue Paper No. XX—Principles Based Bond Definition</w:t>
      </w:r>
    </w:p>
    <w:p w14:paraId="76AD457A" w14:textId="77777777" w:rsidR="00F87ED6" w:rsidRDefault="00F87ED6" w:rsidP="00F87ED6">
      <w:pPr>
        <w:pStyle w:val="ListBullet2"/>
        <w:keepNext/>
        <w:keepLines/>
        <w:numPr>
          <w:ilvl w:val="0"/>
          <w:numId w:val="0"/>
        </w:numPr>
        <w:ind w:left="1440" w:hanging="720"/>
        <w:rPr>
          <w:i/>
        </w:rPr>
      </w:pPr>
    </w:p>
    <w:p w14:paraId="2A9D3245" w14:textId="4A8F4DEC" w:rsidR="00F87ED6" w:rsidRPr="00E32583" w:rsidRDefault="00F87ED6" w:rsidP="008740A4">
      <w:pPr>
        <w:pStyle w:val="ListBullet2"/>
        <w:keepNext/>
        <w:keepLines/>
        <w:numPr>
          <w:ilvl w:val="0"/>
          <w:numId w:val="54"/>
        </w:numPr>
        <w:rPr>
          <w:i/>
        </w:rPr>
        <w:sectPr w:rsidR="00F87ED6" w:rsidRPr="00E32583" w:rsidSect="00A0469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1080" w:left="1440" w:header="720" w:footer="720" w:gutter="0"/>
          <w:pgNumType w:start="0"/>
          <w:cols w:space="720"/>
          <w:formProt w:val="0"/>
          <w:titlePg/>
          <w:docGrid w:linePitch="299"/>
        </w:sectPr>
      </w:pPr>
    </w:p>
    <w:p w14:paraId="149BA9C8" w14:textId="2470B5A0" w:rsidR="0027096F" w:rsidRPr="00FD237D" w:rsidDel="00253A9E" w:rsidRDefault="0027096F" w:rsidP="0027096F">
      <w:pPr>
        <w:pStyle w:val="ListBullet2"/>
        <w:numPr>
          <w:ilvl w:val="0"/>
          <w:numId w:val="0"/>
        </w:numPr>
        <w:ind w:left="720"/>
        <w:jc w:val="center"/>
        <w:rPr>
          <w:del w:id="398" w:author="Gann, Julie" w:date="2022-10-17T14:30:00Z"/>
          <w:b/>
          <w:bCs/>
        </w:rPr>
      </w:pPr>
      <w:bookmarkStart w:id="399" w:name="_Toc311637936"/>
      <w:bookmarkStart w:id="400" w:name="_Toc93493303"/>
      <w:del w:id="401" w:author="Gann, Julie" w:date="2022-10-17T14:30:00Z">
        <w:r w:rsidRPr="00FD237D" w:rsidDel="00253A9E">
          <w:rPr>
            <w:b/>
            <w:bCs/>
          </w:rPr>
          <w:lastRenderedPageBreak/>
          <w:delText xml:space="preserve">Appendix - Examples of Analysis </w:delText>
        </w:r>
        <w:r w:rsidDel="00253A9E">
          <w:rPr>
            <w:b/>
            <w:bCs/>
          </w:rPr>
          <w:delText>for</w:delText>
        </w:r>
        <w:r w:rsidRPr="00FD237D" w:rsidDel="00253A9E">
          <w:rPr>
            <w:b/>
            <w:bCs/>
          </w:rPr>
          <w:delText xml:space="preserve"> Asset Backed Securities</w:delText>
        </w:r>
      </w:del>
    </w:p>
    <w:p w14:paraId="32CD1F85" w14:textId="5605CD5A" w:rsidR="0027096F" w:rsidDel="00253A9E" w:rsidRDefault="0027096F" w:rsidP="0027096F">
      <w:pPr>
        <w:pStyle w:val="ListBullet2"/>
        <w:numPr>
          <w:ilvl w:val="0"/>
          <w:numId w:val="52"/>
        </w:numPr>
        <w:rPr>
          <w:del w:id="402" w:author="Gann, Julie" w:date="2022-10-17T14:30:00Z"/>
        </w:rPr>
      </w:pPr>
      <w:del w:id="403" w:author="Gann, Julie" w:date="2022-10-17T14:30:00Z">
        <w:r w:rsidDel="00253A9E">
          <w:delText xml:space="preserve">As detailed in </w:delText>
        </w:r>
        <w:r w:rsidRPr="00787D29" w:rsidDel="00253A9E">
          <w:rPr>
            <w:highlight w:val="lightGray"/>
          </w:rPr>
          <w:delText>paragraph</w:delText>
        </w:r>
        <w:r w:rsidDel="00253A9E">
          <w:rPr>
            <w:highlight w:val="lightGray"/>
          </w:rPr>
          <w:delText>s 4-5</w:delText>
        </w:r>
        <w:r w:rsidRPr="00787D29" w:rsidDel="00253A9E">
          <w:rPr>
            <w:highlight w:val="lightGray"/>
          </w:rPr>
          <w:delText>,</w:delText>
        </w:r>
        <w:r w:rsidDel="00253A9E">
          <w:delText xml:space="preserve"> the holder of an asset-backed securities is 1) required to be in a different economic position than if the holder owned the ABS Issuer’s assets directly, and 2) if the assets owned by the ABS Issuer are cash generating non-financial assets, then the assets are expected to generate a meaningful level of cash flows towards repayment of the bond through use, licensing, leasing servicing or management fees, or other similar cash flow generation. (This guidance requires a meaningful level of cash flows to service the debt other than through the sale or refinancing of the assets.)  This appendix details example analysis for these meaningful cash flow and substantive credit enhancements. </w:delText>
        </w:r>
      </w:del>
    </w:p>
    <w:p w14:paraId="023EFE32" w14:textId="430167CC" w:rsidR="0027096F" w:rsidDel="00253A9E" w:rsidRDefault="0027096F" w:rsidP="0027096F">
      <w:pPr>
        <w:pStyle w:val="ListBullet2"/>
        <w:numPr>
          <w:ilvl w:val="0"/>
          <w:numId w:val="52"/>
        </w:numPr>
        <w:rPr>
          <w:del w:id="404" w:author="Gann, Julie" w:date="2022-10-17T14:30:00Z"/>
        </w:rPr>
      </w:pPr>
      <w:del w:id="405" w:author="Gann, Julie" w:date="2022-10-17T14:30:00Z">
        <w:r w:rsidRPr="007A4AB5" w:rsidDel="00253A9E">
          <w:rPr>
            <w:b/>
            <w:bCs/>
          </w:rPr>
          <w:delText>Example 1</w:delText>
        </w:r>
        <w:r w:rsidRPr="00A01B7B" w:rsidDel="00253A9E">
          <w:delText>:</w:delText>
        </w:r>
        <w:r w:rsidDel="00253A9E">
          <w:delText xml:space="preserve"> </w:delText>
        </w:r>
        <w:r w:rsidRPr="00097A9C" w:rsidDel="00253A9E">
          <w:delText xml:space="preserve">A </w:delText>
        </w:r>
        <w:r w:rsidDel="00253A9E">
          <w:delText>reporting entity</w:delText>
        </w:r>
        <w:r w:rsidRPr="00097A9C" w:rsidDel="00253A9E">
          <w:delText xml:space="preserve"> invests in </w:delText>
        </w:r>
        <w:r w:rsidDel="00253A9E">
          <w:delText>debt instruments</w:delText>
        </w:r>
        <w:r w:rsidRPr="00097A9C" w:rsidDel="00253A9E">
          <w:delText xml:space="preserve"> issued from a SPV sponsored by the Government National Mortgage Association (GNMA), the Federal National Mortgage Association (FNMA) and the Federal Home Loan Mortgage Corporation (Freddie Mac) (collectively, “Agency or Agencies”). These debt instruments pass through </w:delText>
        </w:r>
        <w:r w:rsidDel="00253A9E">
          <w:delText>principal</w:delText>
        </w:r>
        <w:r w:rsidRPr="00097A9C" w:rsidDel="00253A9E">
          <w:delText xml:space="preserve"> and </w:delText>
        </w:r>
        <w:r w:rsidDel="00253A9E">
          <w:delText>interest payments received</w:delText>
        </w:r>
        <w:r w:rsidRPr="00097A9C" w:rsidDel="00253A9E">
          <w:delText xml:space="preserve"> from underlying mortgage</w:delText>
        </w:r>
        <w:r w:rsidDel="00253A9E">
          <w:delText xml:space="preserve"> loans</w:delText>
        </w:r>
        <w:r w:rsidRPr="00097A9C" w:rsidDel="00253A9E">
          <w:delText xml:space="preserve"> held </w:delText>
        </w:r>
        <w:r w:rsidDel="00253A9E">
          <w:delText>by</w:delText>
        </w:r>
        <w:r w:rsidRPr="00097A9C" w:rsidDel="00253A9E">
          <w:delText xml:space="preserve"> the SPV to the debtholders proportionally, with principal and interest guaranteed by the Agencies. While there is prepayment and extension risk associated with the repayment of the underlying mortgage</w:delText>
        </w:r>
        <w:r w:rsidDel="00253A9E">
          <w:delText xml:space="preserve"> loans</w:delText>
        </w:r>
        <w:r w:rsidRPr="00097A9C" w:rsidDel="00253A9E">
          <w:delText>, the credit risk associated with the mortgage</w:delText>
        </w:r>
        <w:r w:rsidDel="00253A9E">
          <w:delText xml:space="preserve"> loans</w:delText>
        </w:r>
        <w:r w:rsidRPr="00097A9C" w:rsidDel="00253A9E">
          <w:delText xml:space="preserve"> is assumed by the Agenc</w:delText>
        </w:r>
        <w:r w:rsidDel="00253A9E">
          <w:delText>ies</w:delText>
        </w:r>
        <w:r w:rsidRPr="00097A9C" w:rsidDel="00253A9E">
          <w:delText xml:space="preserve">. </w:delText>
        </w:r>
      </w:del>
    </w:p>
    <w:p w14:paraId="45AA8594" w14:textId="26ECEEE2" w:rsidR="0027096F" w:rsidDel="00253A9E" w:rsidRDefault="0027096F" w:rsidP="0027096F">
      <w:pPr>
        <w:pStyle w:val="ListBullet2"/>
        <w:numPr>
          <w:ilvl w:val="0"/>
          <w:numId w:val="52"/>
        </w:numPr>
        <w:rPr>
          <w:del w:id="406" w:author="Gann, Julie" w:date="2022-10-17T14:30:00Z"/>
        </w:rPr>
      </w:pPr>
      <w:del w:id="407" w:author="Gann, Julie" w:date="2022-10-17T14:30:00Z">
        <w:r w:rsidRPr="007A4AB5" w:rsidDel="00253A9E">
          <w:rPr>
            <w:b/>
            <w:bCs/>
          </w:rPr>
          <w:delText>Example 1 Rationale</w:delText>
        </w:r>
        <w:r w:rsidRPr="00097A9C" w:rsidDel="00253A9E">
          <w:delText>:</w:delText>
        </w:r>
        <w:r w:rsidDel="00253A9E">
          <w:delText xml:space="preserve"> </w:delText>
        </w:r>
        <w:r w:rsidRPr="00510440" w:rsidDel="00253A9E">
          <w:delText>Although the reporting entity participates on a proportional basis in the cash flows from the underlying mortgage loans held by the SPV, the reporting entity is in a different economic position than if it owned the underlying mortgage loans directly because the credit risk has been redistributed and assumed by the Agencies. This is a substantive credit enhancement because a market participant (i.e., a knowledgeable investor transacting at arm’s length) would conclude the Agency guarantee is expected to absorb all losses before the debt instrument being evaluated. Therefore, the holder of the debt instrument is in a substantively different economic position than if the holder owned the ABS Issuer’s unguaranteed assets directly, in accordance with the requirements in paragraph 3b. When guarantees do not cover 100% of principal and interest as the Agency guarantees do in this example, it is still appropriate to determine if the guarantee is substantive in accordance with the requirements in paragraph 3.b., to determine if the holder is in a substantively different economic position that if the holder held the ABS Issuer’s assets directly.</w:delText>
        </w:r>
      </w:del>
    </w:p>
    <w:p w14:paraId="39D34833" w14:textId="7D347097" w:rsidR="0027096F" w:rsidDel="00253A9E" w:rsidRDefault="0027096F" w:rsidP="0027096F">
      <w:pPr>
        <w:pStyle w:val="ListBullet2"/>
        <w:numPr>
          <w:ilvl w:val="0"/>
          <w:numId w:val="52"/>
        </w:numPr>
        <w:rPr>
          <w:del w:id="408" w:author="Gann, Julie" w:date="2022-10-17T14:30:00Z"/>
        </w:rPr>
      </w:pPr>
      <w:del w:id="409" w:author="Gann, Julie" w:date="2022-10-17T14:30:00Z">
        <w:r w:rsidRPr="007A4AB5" w:rsidDel="00253A9E">
          <w:rPr>
            <w:b/>
            <w:bCs/>
          </w:rPr>
          <w:delText>Example 2</w:delText>
        </w:r>
        <w:r w:rsidRPr="00097A9C" w:rsidDel="00253A9E">
          <w:delText>:</w:delText>
        </w:r>
        <w:r w:rsidDel="00253A9E">
          <w:delText xml:space="preserve"> </w:delText>
        </w:r>
        <w:r w:rsidRPr="00097A9C" w:rsidDel="00253A9E">
          <w:delText xml:space="preserve">A </w:delText>
        </w:r>
        <w:r w:rsidDel="00253A9E">
          <w:delText>reporting entity</w:delText>
        </w:r>
        <w:r w:rsidRPr="00097A9C" w:rsidDel="00253A9E">
          <w:delText xml:space="preserve"> invested in a debt </w:delText>
        </w:r>
        <w:r w:rsidDel="00253A9E">
          <w:delText xml:space="preserve">instrument </w:delText>
        </w:r>
        <w:r w:rsidRPr="00097A9C" w:rsidDel="00253A9E">
          <w:delText xml:space="preserve">issued </w:delText>
        </w:r>
        <w:r w:rsidDel="00253A9E">
          <w:delText>by</w:delText>
        </w:r>
        <w:r w:rsidRPr="00097A9C" w:rsidDel="00253A9E">
          <w:delText xml:space="preserve"> a SPV that owns equipment</w:delText>
        </w:r>
        <w:r w:rsidDel="00253A9E">
          <w:delText xml:space="preserve"> which is leased to an equipment operator. </w:delText>
        </w:r>
        <w:r w:rsidRPr="00097A9C" w:rsidDel="00253A9E">
          <w:delText xml:space="preserve">The equipment operator makes lease payments to the SPV, which are passed through to service the SPV’s debt obligation. While the debt is outstanding, the equipment </w:delText>
        </w:r>
        <w:r w:rsidDel="00253A9E">
          <w:delText>and lease are</w:delText>
        </w:r>
        <w:r w:rsidRPr="00097A9C" w:rsidDel="00253A9E">
          <w:delText xml:space="preserve"> held in trust and pledged as collateral for the debtholders. </w:delText>
        </w:r>
        <w:r w:rsidDel="00253A9E">
          <w:delText xml:space="preserve">Should a default occur, the </w:delText>
        </w:r>
        <w:r w:rsidRPr="00097A9C" w:rsidDel="00253A9E">
          <w:delText xml:space="preserve">debtholders can foreclose on </w:delText>
        </w:r>
        <w:r w:rsidDel="00253A9E">
          <w:delText xml:space="preserve">and liquidate </w:delText>
        </w:r>
        <w:r w:rsidRPr="00097A9C" w:rsidDel="00253A9E">
          <w:delText xml:space="preserve">the </w:delText>
        </w:r>
        <w:r w:rsidDel="00253A9E">
          <w:delText xml:space="preserve">equipment as well as </w:delText>
        </w:r>
        <w:r w:rsidRPr="00097A9C" w:rsidDel="00253A9E">
          <w:delText xml:space="preserve">submit an unsecured lease claim in the lessee’s bankruptcy for any </w:delText>
        </w:r>
        <w:r w:rsidDel="00253A9E">
          <w:delText xml:space="preserve">defaulted </w:delText>
        </w:r>
        <w:r w:rsidRPr="00097A9C" w:rsidDel="00253A9E">
          <w:delText>lease payment</w:delText>
        </w:r>
        <w:r w:rsidDel="00253A9E">
          <w:delText>s</w:delText>
        </w:r>
        <w:r w:rsidRPr="00097A9C" w:rsidDel="00253A9E">
          <w:delText xml:space="preserve">. </w:delText>
        </w:r>
        <w:r w:rsidDel="00253A9E">
          <w:delText>The loan-to-value at origination is 70%.</w:delText>
        </w:r>
      </w:del>
    </w:p>
    <w:p w14:paraId="7985974D" w14:textId="3EB4667F" w:rsidR="0027096F" w:rsidDel="00253A9E" w:rsidRDefault="0027096F" w:rsidP="0027096F">
      <w:pPr>
        <w:pStyle w:val="ListBullet2"/>
        <w:numPr>
          <w:ilvl w:val="0"/>
          <w:numId w:val="52"/>
        </w:numPr>
        <w:rPr>
          <w:del w:id="410" w:author="Gann, Julie" w:date="2022-10-17T14:30:00Z"/>
        </w:rPr>
      </w:pPr>
      <w:del w:id="411" w:author="Gann, Julie" w:date="2022-10-17T14:30:00Z">
        <w:r w:rsidRPr="00097A9C" w:rsidDel="00253A9E">
          <w:delText xml:space="preserve">The existing lease payments are sufficient to cover all interest payments and all scheduled debt amortization payments over the </w:delText>
        </w:r>
        <w:r w:rsidDel="00253A9E">
          <w:delText>life</w:delText>
        </w:r>
        <w:r w:rsidRPr="00097A9C" w:rsidDel="00253A9E">
          <w:delText xml:space="preserve"> of the </w:delText>
        </w:r>
        <w:r w:rsidDel="00253A9E">
          <w:delText>debt instrument</w:delText>
        </w:r>
        <w:r w:rsidRPr="00097A9C" w:rsidDel="00253A9E">
          <w:delText xml:space="preserve">. However, at </w:delText>
        </w:r>
        <w:r w:rsidDel="00253A9E">
          <w:delText xml:space="preserve">debt </w:delText>
        </w:r>
        <w:r w:rsidRPr="00097A9C" w:rsidDel="00253A9E">
          <w:delText xml:space="preserve">maturity, there is a balloon payment due, totaling 50% of the original outstanding </w:delText>
        </w:r>
        <w:r w:rsidDel="00253A9E">
          <w:delText xml:space="preserve">debt </w:delText>
        </w:r>
        <w:r w:rsidRPr="00097A9C" w:rsidDel="00253A9E">
          <w:delText>principal amount. The corresponding lease has no balloon payment due at lease maturity, so the SPV will either need to refinance the debt or sell the underlying equipment</w:delText>
        </w:r>
        <w:r w:rsidDel="00253A9E">
          <w:delText xml:space="preserve"> </w:delText>
        </w:r>
        <w:r w:rsidRPr="00097A9C" w:rsidDel="00253A9E">
          <w:delText xml:space="preserve">to service the final debt balloon payment. </w:delText>
        </w:r>
        <w:r w:rsidDel="00253A9E">
          <w:delText>The loan-to-value</w:delText>
        </w:r>
        <w:r w:rsidRPr="00097A9C" w:rsidDel="00253A9E">
          <w:delText xml:space="preserve"> at maturity is expected to </w:delText>
        </w:r>
        <w:r w:rsidDel="00253A9E">
          <w:delText>decline</w:delText>
        </w:r>
        <w:r w:rsidRPr="00097A9C" w:rsidDel="00253A9E">
          <w:delText xml:space="preserve"> to 40% </w:delText>
        </w:r>
        <w:r w:rsidDel="00253A9E">
          <w:delText>considering</w:delText>
        </w:r>
        <w:r w:rsidRPr="00097A9C" w:rsidDel="00253A9E">
          <w:delText xml:space="preserve"> </w:delText>
        </w:r>
        <w:r w:rsidDel="00253A9E">
          <w:delText xml:space="preserve">the </w:delText>
        </w:r>
        <w:r w:rsidRPr="00097A9C" w:rsidDel="00253A9E">
          <w:delText xml:space="preserve">scheduled principal amortization payments </w:delText>
        </w:r>
        <w:r w:rsidDel="00253A9E">
          <w:delText>net of</w:delText>
        </w:r>
        <w:r w:rsidRPr="00097A9C" w:rsidDel="00253A9E">
          <w:delText xml:space="preserve"> the expected </w:delText>
        </w:r>
        <w:r w:rsidDel="00253A9E">
          <w:delText xml:space="preserve">economic </w:delText>
        </w:r>
        <w:r w:rsidRPr="00097A9C" w:rsidDel="00253A9E">
          <w:delText xml:space="preserve">depreciation </w:delText>
        </w:r>
        <w:r w:rsidDel="00253A9E">
          <w:delText xml:space="preserve">in the equipment value </w:delText>
        </w:r>
        <w:r w:rsidRPr="00097A9C" w:rsidDel="00253A9E">
          <w:delText>over the term</w:delText>
        </w:r>
        <w:r w:rsidDel="00253A9E">
          <w:delText xml:space="preserve"> of the debt</w:delText>
        </w:r>
        <w:r w:rsidRPr="00097A9C" w:rsidDel="00253A9E">
          <w:delText>.</w:delText>
        </w:r>
        <w:r w:rsidDel="00253A9E">
          <w:delText xml:space="preserve"> The equipment is expected to be subject to some market value volatility and periods of lower liquidity at certain points in time but has a predictable value range and ready market over a longer period of time, such that the equipment could be liquidated over a reasonable period of time, if necessary.</w:delText>
        </w:r>
      </w:del>
    </w:p>
    <w:p w14:paraId="150A6FD1" w14:textId="6026A938" w:rsidR="0027096F" w:rsidDel="00253A9E" w:rsidRDefault="0027096F" w:rsidP="0027096F">
      <w:pPr>
        <w:pStyle w:val="ListBullet2"/>
        <w:numPr>
          <w:ilvl w:val="0"/>
          <w:numId w:val="52"/>
        </w:numPr>
        <w:rPr>
          <w:del w:id="412" w:author="Gann, Julie" w:date="2022-10-17T14:30:00Z"/>
        </w:rPr>
      </w:pPr>
      <w:del w:id="413" w:author="Gann, Julie" w:date="2022-10-17T14:30:00Z">
        <w:r w:rsidRPr="007A4AB5" w:rsidDel="00253A9E">
          <w:rPr>
            <w:b/>
            <w:bCs/>
          </w:rPr>
          <w:delText>Example 2 Rationale</w:delText>
        </w:r>
        <w:r w:rsidRPr="00097A9C" w:rsidDel="00253A9E">
          <w:delText>:</w:delText>
        </w:r>
        <w:r w:rsidDel="00253A9E">
          <w:delText xml:space="preserve"> </w:delText>
        </w:r>
        <w:r w:rsidRPr="00097A9C" w:rsidDel="00253A9E">
          <w:delText xml:space="preserve">The equipment is a </w:delText>
        </w:r>
        <w:r w:rsidDel="00253A9E">
          <w:delText xml:space="preserve">cash generating </w:delText>
        </w:r>
        <w:r w:rsidRPr="00097A9C" w:rsidDel="00253A9E">
          <w:delText xml:space="preserve">non-financial asset which is expected to generate a meaningful </w:delText>
        </w:r>
        <w:r w:rsidDel="00253A9E">
          <w:delText>level</w:delText>
        </w:r>
        <w:r w:rsidRPr="00097A9C" w:rsidDel="00253A9E">
          <w:delText xml:space="preserve"> of cash flows for the repayment of the bonds via the existing lease that covers all interest payments and 50% of </w:delText>
        </w:r>
        <w:r w:rsidDel="00253A9E">
          <w:delText xml:space="preserve">the </w:delText>
        </w:r>
        <w:r w:rsidRPr="00097A9C" w:rsidDel="00253A9E">
          <w:delText xml:space="preserve">principal payments. </w:delText>
        </w:r>
        <w:r w:rsidDel="00253A9E">
          <w:delText xml:space="preserve">In reaching this determination, the </w:delText>
        </w:r>
        <w:r w:rsidDel="00253A9E">
          <w:lastRenderedPageBreak/>
          <w:delText>reporting entity considered the predictable nature of the cash flows, which are contractually fixed for the life of the debt instrument, as well as the ability of the collateral value to provide for the balloon payment through sale or refinancing in light of its characteristics. While the equipment may have some market value volatility and periods of lower liquidity at points in time, the cash flows produced by the lease were concluded to reduce the loan balance to a level (40% loan-to-value) that would be able to be recovered by sale or refinancing even if it were to mature at such point in time.</w:delText>
        </w:r>
      </w:del>
    </w:p>
    <w:p w14:paraId="4C706EBB" w14:textId="6903963D" w:rsidR="0027096F" w:rsidRPr="00510440" w:rsidDel="00253A9E" w:rsidRDefault="0027096F" w:rsidP="0027096F">
      <w:pPr>
        <w:pStyle w:val="ListBullet2"/>
        <w:numPr>
          <w:ilvl w:val="0"/>
          <w:numId w:val="52"/>
        </w:numPr>
        <w:rPr>
          <w:del w:id="414" w:author="Gann, Julie" w:date="2022-10-17T14:30:00Z"/>
        </w:rPr>
      </w:pPr>
      <w:del w:id="415" w:author="Gann, Julie" w:date="2022-10-17T14:30:00Z">
        <w:r w:rsidRPr="00510440" w:rsidDel="00253A9E">
          <w:delText xml:space="preserve">The reporting entity also determined that the structure provides substantive credit enhancement in the form of overcollateralization to conclude that investors are in a different economic position than holding the equipment directly, in accordance with the requirements in paragraph 3.b. In reaching this conclusion, the reporting entity noted that the debt instrument starts with a 70% loan-to-value, which continues to improve over the life of the debt as the loan balance amortizes more quickly than the expected economic depreciation on the underlying equipment. In the context of the predictable nature of the cash flows and collateral value range over time, the reporting entity concluded that a market participant (i.e., knowledgeable investor transacting at arm’s length) would consider this level of overcollateralization to put the investor in a substantively different economic position than owning the underlying equipment directly. </w:delText>
        </w:r>
      </w:del>
    </w:p>
    <w:p w14:paraId="1054D28E" w14:textId="4AF7ED63" w:rsidR="0027096F" w:rsidRPr="00510440" w:rsidDel="00253A9E" w:rsidRDefault="0027096F" w:rsidP="0027096F">
      <w:pPr>
        <w:pStyle w:val="ListBullet2"/>
        <w:numPr>
          <w:ilvl w:val="0"/>
          <w:numId w:val="52"/>
        </w:numPr>
        <w:rPr>
          <w:del w:id="416" w:author="Gann, Julie" w:date="2022-10-17T14:30:00Z"/>
        </w:rPr>
      </w:pPr>
      <w:del w:id="417" w:author="Gann, Julie" w:date="2022-10-17T14:30:00Z">
        <w:r w:rsidRPr="00510440" w:rsidDel="00253A9E">
          <w:delText xml:space="preserve">For the purposes of determining whether there is substantive overcollateralization, it is appropriate to consider any expected economic depreciation, if it is reasonably expected, but it is not appropriate to consider any expected economic appreciation. Note that a debt instrument with a loan‐to‐ value that is expected to decrease over time is not necessarily deemed to have substantive overcollateralization. </w:delText>
        </w:r>
      </w:del>
    </w:p>
    <w:p w14:paraId="211E442A" w14:textId="732A5EEE" w:rsidR="0027096F" w:rsidDel="00253A9E" w:rsidRDefault="0027096F" w:rsidP="0027096F">
      <w:pPr>
        <w:pStyle w:val="ListBullet2"/>
        <w:numPr>
          <w:ilvl w:val="0"/>
          <w:numId w:val="52"/>
        </w:numPr>
        <w:rPr>
          <w:del w:id="418" w:author="Gann, Julie" w:date="2022-10-17T14:30:00Z"/>
        </w:rPr>
      </w:pPr>
      <w:del w:id="419" w:author="Gann, Julie" w:date="2022-10-17T14:30:00Z">
        <w:r w:rsidRPr="007A4AB5" w:rsidDel="00253A9E">
          <w:rPr>
            <w:b/>
            <w:bCs/>
          </w:rPr>
          <w:delText>Example 3</w:delText>
        </w:r>
        <w:r w:rsidDel="00253A9E">
          <w:delText>: A reporting entity invested in a debt instrument with the same characteristics as described in Example 2, except that the existing equipment lease at the time of origination has a contractual term that is shorter than that of the debt instrument. It is expected with a high degree of probability that the lease will be renewed, and a substantial leasing market exists to replace the lessee should they not renew. However, in the unlikely circumstance that the equipment cannot be re-leased, there would not be enough cash flows to service the scheduled principal and interest payments, and the equipment would have to be liquidated to pay off the debt upon default.</w:delText>
        </w:r>
      </w:del>
    </w:p>
    <w:p w14:paraId="2129CA0A" w14:textId="6F25EF66" w:rsidR="0027096F" w:rsidDel="00253A9E" w:rsidRDefault="0027096F" w:rsidP="0027096F">
      <w:pPr>
        <w:pStyle w:val="ListBullet2"/>
        <w:numPr>
          <w:ilvl w:val="0"/>
          <w:numId w:val="52"/>
        </w:numPr>
        <w:rPr>
          <w:del w:id="420" w:author="Gann, Julie" w:date="2022-10-17T14:30:00Z"/>
        </w:rPr>
      </w:pPr>
      <w:del w:id="421" w:author="Gann, Julie" w:date="2022-10-17T14:30:00Z">
        <w:r w:rsidRPr="007A4AB5" w:rsidDel="00253A9E">
          <w:rPr>
            <w:b/>
            <w:bCs/>
          </w:rPr>
          <w:delText>Example 3 Rationale</w:delText>
        </w:r>
        <w:r w:rsidDel="00253A9E">
          <w:delText>: All details of Example 3, including the expected collateral cash flows, are consistent with those in Example 2, except that the cash flows in Example 2 are contractually fixed for the duration of the debt while the cash flows in Example 3 are subject to re-leasing risk. Notwithstanding the involvement of re-leasing risk, the reporting entity concluded that the ability to re-lease the equipment was highly predictable and supported the conclusion that the equipment was expected to produce meaningful cash flows to service the debt.</w:delText>
        </w:r>
      </w:del>
    </w:p>
    <w:p w14:paraId="5B389FBF" w14:textId="165CA87A" w:rsidR="0027096F" w:rsidDel="00253A9E" w:rsidRDefault="0027096F" w:rsidP="0027096F">
      <w:pPr>
        <w:pStyle w:val="ListBullet2"/>
        <w:numPr>
          <w:ilvl w:val="0"/>
          <w:numId w:val="52"/>
        </w:numPr>
        <w:rPr>
          <w:del w:id="422" w:author="Gann, Julie" w:date="2022-10-17T14:30:00Z"/>
        </w:rPr>
      </w:pPr>
      <w:del w:id="423" w:author="Gann, Julie" w:date="2022-10-17T14:30:00Z">
        <w:r w:rsidDel="00253A9E">
          <w:delText>This distinction is to highlight that the expected cash flows of a cash-generating non-financial asset may or may not be contractually fixed for the term of the bond. Certain securitized cash flow streams may not by their nature lend themselves to long-term contracts (e.g., single-family home rentals), but may nevertheless lend themselves to the production of predictable cash flows. While the non-contractual nature of the cash flows is an important consideration in determining whether a non-financial asset is expected to produce meaningful cash flows to service the debt, it does not, in and of itself, preclude a reporting entity from concluding that the assets are expected to produce meaningful cash flows.</w:delText>
        </w:r>
      </w:del>
    </w:p>
    <w:p w14:paraId="2655527B" w14:textId="3EB73C38" w:rsidR="0027096F" w:rsidRPr="00EF207F" w:rsidDel="00253A9E" w:rsidRDefault="0027096F" w:rsidP="0027096F">
      <w:pPr>
        <w:pStyle w:val="ListBullet2"/>
        <w:numPr>
          <w:ilvl w:val="0"/>
          <w:numId w:val="52"/>
        </w:numPr>
        <w:rPr>
          <w:del w:id="424" w:author="Gann, Julie" w:date="2022-10-17T14:30:00Z"/>
        </w:rPr>
      </w:pPr>
      <w:del w:id="425" w:author="Gann, Julie" w:date="2022-10-17T14:30:00Z">
        <w:r w:rsidRPr="007A4AB5" w:rsidDel="00253A9E">
          <w:rPr>
            <w:b/>
            <w:bCs/>
          </w:rPr>
          <w:delText>Example 4</w:delText>
        </w:r>
        <w:r w:rsidRPr="00097A9C" w:rsidDel="00253A9E">
          <w:delText>:</w:delText>
        </w:r>
        <w:r w:rsidDel="00253A9E">
          <w:delText xml:space="preserve"> </w:delText>
        </w:r>
        <w:r w:rsidRPr="00EF207F" w:rsidDel="00253A9E">
          <w:delText xml:space="preserve">A reporting entity invested in a debt instrument issued by a SPV that owns equipment which is leased to an equipment operator. The equipment operator makes lease payments to the SPV, which are passed through to service the SPV’s debt obligation. While the debt is outstanding, the equipment and lease are held in trust and pledged as collateral for the debtholders. Should a default occur, the debtholders can foreclose on and liquidate the equipment as well as submit an unsecured </w:delText>
        </w:r>
        <w:r w:rsidRPr="00EF207F" w:rsidDel="00253A9E">
          <w:lastRenderedPageBreak/>
          <w:delText>lease claim in the lessee’s bankruptcy for any defaulted lease payments. The loan-to-value at origination is 70%.</w:delText>
        </w:r>
      </w:del>
    </w:p>
    <w:p w14:paraId="324A0855" w14:textId="7F55FA3A" w:rsidR="0027096F" w:rsidDel="00253A9E" w:rsidRDefault="0027096F" w:rsidP="0027096F">
      <w:pPr>
        <w:pStyle w:val="ListBullet2"/>
        <w:numPr>
          <w:ilvl w:val="0"/>
          <w:numId w:val="52"/>
        </w:numPr>
        <w:rPr>
          <w:del w:id="426" w:author="Gann, Julie" w:date="2022-10-17T14:30:00Z"/>
        </w:rPr>
      </w:pPr>
      <w:del w:id="427" w:author="Gann, Julie" w:date="2022-10-17T14:30:00Z">
        <w:r w:rsidRPr="00EF207F" w:rsidDel="00253A9E">
          <w:delText>The existing lease payments are sufficient to cover all interest payments and all scheduled debt amortization payments over the life of the debt instrument. However, at maturity, there is a balloon payment due, totaling 80% of the original outstanding principal amount. The corresponding lease has no balloon payment due at lease maturity, so the SPV will either need to refinance the debt or sell the underlying equipment to service the final debt balloon payment. The loan-to-value at maturity is expected to increase to 95% considering the scheduled principal amortization payments net of the expected economic depreciation in the equipment value over the term of the debt. The equipment is expected to be subject to some market value volatility and periods of lower liquidity at certain points in time, but has a predictable value range and ready market over a longer period of time, such that the equipment could be liquidated over a reasonable period of time, if necessary.</w:delText>
        </w:r>
      </w:del>
    </w:p>
    <w:p w14:paraId="5D2E81F0" w14:textId="6A9D1315" w:rsidR="0027096F" w:rsidDel="00253A9E" w:rsidRDefault="0027096F" w:rsidP="0027096F">
      <w:pPr>
        <w:pStyle w:val="ListBullet2"/>
        <w:numPr>
          <w:ilvl w:val="0"/>
          <w:numId w:val="52"/>
        </w:numPr>
        <w:rPr>
          <w:del w:id="428" w:author="Gann, Julie" w:date="2022-10-17T14:30:00Z"/>
        </w:rPr>
      </w:pPr>
      <w:del w:id="429" w:author="Gann, Julie" w:date="2022-10-17T14:30:00Z">
        <w:r w:rsidRPr="007A4AB5" w:rsidDel="00253A9E">
          <w:rPr>
            <w:b/>
            <w:bCs/>
          </w:rPr>
          <w:delText>Example 4 Rationale</w:delText>
        </w:r>
        <w:r w:rsidRPr="00097A9C" w:rsidDel="00253A9E">
          <w:delText>:</w:delText>
        </w:r>
        <w:r w:rsidDel="00253A9E">
          <w:delText xml:space="preserve"> </w:delText>
        </w:r>
        <w:r w:rsidRPr="00097A9C" w:rsidDel="00253A9E">
          <w:delText xml:space="preserve">The equipment is a </w:delText>
        </w:r>
        <w:r w:rsidRPr="00EC51D4" w:rsidDel="00253A9E">
          <w:delText>cash generating non</w:delText>
        </w:r>
        <w:r w:rsidRPr="00097A9C" w:rsidDel="00253A9E">
          <w:delText xml:space="preserve">-financial asset which is </w:delText>
        </w:r>
        <w:r w:rsidDel="00253A9E">
          <w:delText xml:space="preserve">not </w:delText>
        </w:r>
        <w:r w:rsidRPr="00097A9C" w:rsidDel="00253A9E">
          <w:delText xml:space="preserve">expected to generate a meaningful </w:delText>
        </w:r>
        <w:r w:rsidDel="00253A9E">
          <w:delText>level</w:delText>
        </w:r>
        <w:r w:rsidRPr="00097A9C" w:rsidDel="00253A9E">
          <w:delText xml:space="preserve"> of cash flows for the repayment of the bonds via the existing lease that covers all interest payments and </w:delText>
        </w:r>
        <w:r w:rsidDel="00253A9E">
          <w:delText>2</w:delText>
        </w:r>
        <w:r w:rsidRPr="00097A9C" w:rsidDel="00253A9E">
          <w:delText xml:space="preserve">0% of principal payments. </w:delText>
        </w:r>
        <w:r w:rsidDel="00253A9E">
          <w:delText>In reaching this determination, the reporting entity considered that, while the cash flows being produced are predictable, the ability to recover the principal of the debt investment is almost entirely reliant on the equipment retaining sufficient value to sell or refinance to satisfy the debt.</w:delText>
        </w:r>
      </w:del>
    </w:p>
    <w:p w14:paraId="5C3BC4F4" w14:textId="5E2B966B" w:rsidR="0027096F" w:rsidRPr="00510440" w:rsidDel="00253A9E" w:rsidRDefault="0027096F" w:rsidP="0027096F">
      <w:pPr>
        <w:pStyle w:val="ListBullet2"/>
        <w:numPr>
          <w:ilvl w:val="0"/>
          <w:numId w:val="52"/>
        </w:numPr>
        <w:rPr>
          <w:del w:id="430" w:author="Gann, Julie" w:date="2022-10-17T14:30:00Z"/>
        </w:rPr>
      </w:pPr>
      <w:del w:id="431" w:author="Gann, Julie" w:date="2022-10-17T14:30:00Z">
        <w:r w:rsidRPr="00510440" w:rsidDel="00253A9E">
          <w:delText>The reporting entity also determined that the structure lacks substantive credit enhancement to conclude that investors are in a different economic position than holding the equipment directly, in accordance with the requirements are in paragraph 3.b. In reaching this conclusion, the reporting entity noted that the debt starts with a 70% loan-to-value, but the overcollateralization is expected to deteriorate over the term of the debt as the equipment economically depreciates more quickly than the debt amortizes. This results in a high loan-to-value (i.e., 95%) at maturity, relative to the market value volatility of the underlying collateral. Despite the predictable nature of the cash flows, the reporting entity concluded that the debt instrument lacked a substantive level of overcollateralization to conclude that the investor is in a different economic position than owning the underlying equipment directly. It was determined that the level of overcollateralization , as determined by a market participant (i.e., a knowledgeable investor transacting at arm’s length), is nominal. Therefore, the reporting entity concluded that it was in a substantively similar position as if it owned the equipment directly.</w:delText>
        </w:r>
      </w:del>
    </w:p>
    <w:p w14:paraId="7BFFACA3" w14:textId="5F27D418" w:rsidR="0027096F" w:rsidRPr="00510440" w:rsidDel="00253A9E" w:rsidRDefault="0027096F" w:rsidP="0027096F">
      <w:pPr>
        <w:pStyle w:val="ListBullet2"/>
        <w:numPr>
          <w:ilvl w:val="0"/>
          <w:numId w:val="52"/>
        </w:numPr>
        <w:rPr>
          <w:del w:id="432" w:author="Gann, Julie" w:date="2022-10-17T14:30:00Z"/>
        </w:rPr>
      </w:pPr>
      <w:del w:id="433" w:author="Gann, Julie" w:date="2022-10-17T14:30:00Z">
        <w:r w:rsidRPr="00510440" w:rsidDel="00253A9E">
          <w:delText xml:space="preserve">For the purposes of determining whether there is substantive overcollateralization, it is appropriate to consider any expected economic depreciation, if it is reasonably expected, but it is not appropriate to factor in any expected economic appreciation. Note that a debt instrument with a loan‐to‐ value that is expected to increase over time is not necessarily deemed to have nominal overcollateralization. </w:delText>
        </w:r>
      </w:del>
    </w:p>
    <w:p w14:paraId="01561CC4" w14:textId="2D3E01B0" w:rsidR="0027096F" w:rsidDel="00253A9E" w:rsidRDefault="0027096F">
      <w:pPr>
        <w:rPr>
          <w:del w:id="434" w:author="Gann, Julie" w:date="2022-10-17T14:30:00Z"/>
          <w:b/>
          <w:caps/>
        </w:rPr>
      </w:pPr>
      <w:del w:id="435" w:author="Gann, Julie" w:date="2022-10-17T14:30:00Z">
        <w:r w:rsidDel="00253A9E">
          <w:br w:type="page"/>
        </w:r>
      </w:del>
    </w:p>
    <w:p w14:paraId="6B9E37E9" w14:textId="49EF6DDA" w:rsidR="00577C37" w:rsidRDefault="00F017E8" w:rsidP="00E16376">
      <w:pPr>
        <w:pStyle w:val="Heading2"/>
      </w:pPr>
      <w:r>
        <w:lastRenderedPageBreak/>
        <w:t>EXHIBIT</w:t>
      </w:r>
      <w:r w:rsidR="007A35D3">
        <w:t xml:space="preserve"> A – </w:t>
      </w:r>
      <w:r w:rsidR="00577C37" w:rsidRPr="00E16376">
        <w:t>Question and Answer Implementation Guide</w:t>
      </w:r>
      <w:bookmarkEnd w:id="399"/>
      <w:bookmarkEnd w:id="400"/>
    </w:p>
    <w:p w14:paraId="2FD3E459" w14:textId="0B64706D" w:rsidR="00577C37" w:rsidRDefault="00E52633" w:rsidP="009054CC">
      <w:pPr>
        <w:spacing w:after="220"/>
        <w:jc w:val="both"/>
        <w:rPr>
          <w:bCs/>
        </w:rPr>
      </w:pPr>
      <w:r>
        <w:rPr>
          <w:bCs/>
        </w:rPr>
        <w:t xml:space="preserve">This </w:t>
      </w:r>
      <w:r w:rsidR="008C46B3">
        <w:rPr>
          <w:bCs/>
        </w:rPr>
        <w:t>exhibit</w:t>
      </w:r>
      <w:r>
        <w:rPr>
          <w:bCs/>
        </w:rPr>
        <w:t xml:space="preserve"> addresses common questions regarding the valuation and impairment guidance detailed in SSAP No. 43R.</w:t>
      </w:r>
    </w:p>
    <w:p w14:paraId="6EEC0A2A" w14:textId="77777777" w:rsidR="00577C37" w:rsidRPr="00160179" w:rsidRDefault="00577C37" w:rsidP="00160179">
      <w:pPr>
        <w:spacing w:after="220"/>
        <w:jc w:val="both"/>
        <w:rPr>
          <w:b/>
        </w:rPr>
      </w:pPr>
      <w:bookmarkStart w:id="436" w:name="_Toc311637937"/>
      <w:r w:rsidRPr="00160179">
        <w:rPr>
          <w:b/>
        </w:rPr>
        <w:t>Index to Questions</w:t>
      </w:r>
      <w:bookmarkEnd w:id="436"/>
    </w:p>
    <w:tbl>
      <w:tblPr>
        <w:tblStyle w:val="TableGrid"/>
        <w:tblW w:w="0" w:type="auto"/>
        <w:tblLook w:val="01E0" w:firstRow="1" w:lastRow="1" w:firstColumn="1" w:lastColumn="1" w:noHBand="0" w:noVBand="0"/>
      </w:tblPr>
      <w:tblGrid>
        <w:gridCol w:w="1256"/>
        <w:gridCol w:w="8094"/>
      </w:tblGrid>
      <w:tr w:rsidR="00577C37" w14:paraId="6C2E807F" w14:textId="77777777" w:rsidTr="000D287F">
        <w:trPr>
          <w:tblHeader/>
        </w:trPr>
        <w:tc>
          <w:tcPr>
            <w:tcW w:w="1278" w:type="dxa"/>
          </w:tcPr>
          <w:p w14:paraId="704ED34F" w14:textId="77777777" w:rsidR="00577C37" w:rsidRPr="007075EC" w:rsidRDefault="00577C37" w:rsidP="00233B2E">
            <w:pPr>
              <w:jc w:val="center"/>
              <w:rPr>
                <w:b/>
                <w:bCs/>
              </w:rPr>
            </w:pPr>
            <w:r w:rsidRPr="007075EC">
              <w:rPr>
                <w:b/>
                <w:bCs/>
              </w:rPr>
              <w:t>No.</w:t>
            </w:r>
          </w:p>
        </w:tc>
        <w:tc>
          <w:tcPr>
            <w:tcW w:w="8298" w:type="dxa"/>
          </w:tcPr>
          <w:p w14:paraId="1B0D66D4" w14:textId="77777777" w:rsidR="00577C37" w:rsidRPr="007075EC" w:rsidRDefault="00577C37" w:rsidP="002713DA">
            <w:pPr>
              <w:jc w:val="both"/>
              <w:rPr>
                <w:b/>
                <w:bCs/>
              </w:rPr>
            </w:pPr>
            <w:r w:rsidRPr="007075EC">
              <w:rPr>
                <w:b/>
                <w:bCs/>
              </w:rPr>
              <w:t>Question</w:t>
            </w:r>
          </w:p>
        </w:tc>
      </w:tr>
      <w:tr w:rsidR="00577C37" w14:paraId="537653FA" w14:textId="77777777" w:rsidTr="00577C37">
        <w:tc>
          <w:tcPr>
            <w:tcW w:w="1278" w:type="dxa"/>
          </w:tcPr>
          <w:p w14:paraId="4F046BCA" w14:textId="77777777" w:rsidR="00577C37" w:rsidRDefault="00577C37" w:rsidP="00233B2E">
            <w:pPr>
              <w:jc w:val="center"/>
              <w:rPr>
                <w:bCs/>
              </w:rPr>
            </w:pPr>
            <w:r>
              <w:rPr>
                <w:bCs/>
              </w:rPr>
              <w:t>1</w:t>
            </w:r>
          </w:p>
        </w:tc>
        <w:tc>
          <w:tcPr>
            <w:tcW w:w="8298" w:type="dxa"/>
          </w:tcPr>
          <w:p w14:paraId="77A814B2" w14:textId="77777777" w:rsidR="00577C37" w:rsidRDefault="00577C37" w:rsidP="002713DA">
            <w:pPr>
              <w:jc w:val="both"/>
              <w:rPr>
                <w:i/>
              </w:rPr>
            </w:pPr>
            <w:r w:rsidRPr="00746DB3">
              <w:t xml:space="preserve">Are </w:t>
            </w:r>
            <w:r>
              <w:t>reporting entities</w:t>
            </w:r>
            <w:r w:rsidRPr="00746DB3">
              <w:t xml:space="preserve"> permitted to establish an accounting policy to write down a SSAP No. 43R other-than-temporarily impaired security</w:t>
            </w:r>
            <w:r>
              <w:t xml:space="preserve">, for which a “non-interest” related decline exists, </w:t>
            </w:r>
            <w:r w:rsidRPr="00746DB3">
              <w:t xml:space="preserve">to fair-value regardless of whether the </w:t>
            </w:r>
            <w:r>
              <w:t>reporting entity</w:t>
            </w:r>
            <w:r w:rsidRPr="00746DB3">
              <w:t xml:space="preserve"> intends to sell, or has the intent and ability to hold?</w:t>
            </w:r>
          </w:p>
          <w:p w14:paraId="062EFB96" w14:textId="77777777" w:rsidR="00577C37" w:rsidRDefault="00577C37" w:rsidP="002713DA">
            <w:pPr>
              <w:jc w:val="both"/>
              <w:rPr>
                <w:bCs/>
              </w:rPr>
            </w:pPr>
          </w:p>
        </w:tc>
      </w:tr>
      <w:tr w:rsidR="00577C37" w14:paraId="22FBE8C3" w14:textId="77777777" w:rsidTr="00577C37">
        <w:tc>
          <w:tcPr>
            <w:tcW w:w="1278" w:type="dxa"/>
          </w:tcPr>
          <w:p w14:paraId="7D807748" w14:textId="77777777" w:rsidR="00577C37" w:rsidRDefault="00577C37" w:rsidP="00233B2E">
            <w:pPr>
              <w:jc w:val="center"/>
              <w:rPr>
                <w:bCs/>
              </w:rPr>
            </w:pPr>
            <w:r>
              <w:rPr>
                <w:bCs/>
              </w:rPr>
              <w:t>2</w:t>
            </w:r>
          </w:p>
        </w:tc>
        <w:tc>
          <w:tcPr>
            <w:tcW w:w="8298" w:type="dxa"/>
          </w:tcPr>
          <w:p w14:paraId="446D00B7" w14:textId="77777777" w:rsidR="00577C37" w:rsidRDefault="00577C37" w:rsidP="002713DA">
            <w:pPr>
              <w:jc w:val="both"/>
            </w:pPr>
            <w:r>
              <w:t xml:space="preserve">Can a reporting entity avoid completing a cash-flow assessment or testing for a specific other-than-temporarily impaired security when the entity believes there is a clear cash-flow shortage (i.e., non-interest related impairment) and elect to recognize a full impairment for the SSAP No. 43R security (no impairment bifurcation), with fair value becoming the new amortized cost basis, and recognition of the full other-than-temporary impairment as a realized loss? </w:t>
            </w:r>
          </w:p>
          <w:p w14:paraId="24C13430" w14:textId="77777777" w:rsidR="00577C37" w:rsidRDefault="00577C37" w:rsidP="002713DA">
            <w:pPr>
              <w:jc w:val="both"/>
              <w:rPr>
                <w:bCs/>
              </w:rPr>
            </w:pPr>
          </w:p>
        </w:tc>
      </w:tr>
      <w:tr w:rsidR="00577C37" w14:paraId="00FF0790" w14:textId="77777777" w:rsidTr="00577C37">
        <w:tc>
          <w:tcPr>
            <w:tcW w:w="1278" w:type="dxa"/>
          </w:tcPr>
          <w:p w14:paraId="351D33B8" w14:textId="77777777" w:rsidR="00577C37" w:rsidRDefault="00577C37" w:rsidP="00233B2E">
            <w:pPr>
              <w:jc w:val="center"/>
              <w:rPr>
                <w:bCs/>
              </w:rPr>
            </w:pPr>
            <w:r>
              <w:rPr>
                <w:bCs/>
              </w:rPr>
              <w:t>3</w:t>
            </w:r>
          </w:p>
        </w:tc>
        <w:tc>
          <w:tcPr>
            <w:tcW w:w="8298" w:type="dxa"/>
          </w:tcPr>
          <w:p w14:paraId="3C55DA22" w14:textId="77777777" w:rsidR="00577C37" w:rsidRDefault="00577C37" w:rsidP="002713DA">
            <w:pPr>
              <w:jc w:val="both"/>
            </w:pPr>
            <w:r>
              <w:t xml:space="preserve">Can reporting entities change their “intend to sell” or “unable to hold” assertions and recover previously recognized other-than-temporary impairments? </w:t>
            </w:r>
          </w:p>
          <w:p w14:paraId="449E1E59" w14:textId="77777777" w:rsidR="00577C37" w:rsidRDefault="00577C37" w:rsidP="002713DA">
            <w:pPr>
              <w:jc w:val="both"/>
              <w:rPr>
                <w:bCs/>
              </w:rPr>
            </w:pPr>
          </w:p>
        </w:tc>
      </w:tr>
      <w:tr w:rsidR="00577C37" w14:paraId="0334DBE2" w14:textId="77777777" w:rsidTr="00577C37">
        <w:tc>
          <w:tcPr>
            <w:tcW w:w="1278" w:type="dxa"/>
          </w:tcPr>
          <w:p w14:paraId="52D1E0E0" w14:textId="77777777" w:rsidR="00577C37" w:rsidRDefault="00924E00" w:rsidP="00233B2E">
            <w:pPr>
              <w:jc w:val="center"/>
              <w:rPr>
                <w:bCs/>
              </w:rPr>
            </w:pPr>
            <w:r>
              <w:rPr>
                <w:bCs/>
              </w:rPr>
              <w:t>4</w:t>
            </w:r>
          </w:p>
        </w:tc>
        <w:tc>
          <w:tcPr>
            <w:tcW w:w="8298" w:type="dxa"/>
          </w:tcPr>
          <w:p w14:paraId="58ACC8BE" w14:textId="77777777" w:rsidR="00577C37" w:rsidRDefault="00577C37" w:rsidP="002713DA">
            <w:pPr>
              <w:jc w:val="both"/>
            </w:pPr>
            <w:r>
              <w:t xml:space="preserve">How do the regulators intend the phrase “intent and ability to hold” as used within SSAP No. 43R to be interpreted?  </w:t>
            </w:r>
          </w:p>
          <w:p w14:paraId="779DFE62" w14:textId="77777777" w:rsidR="00577C37" w:rsidRDefault="00577C37" w:rsidP="002713DA">
            <w:pPr>
              <w:jc w:val="both"/>
              <w:rPr>
                <w:bCs/>
              </w:rPr>
            </w:pPr>
          </w:p>
        </w:tc>
      </w:tr>
      <w:tr w:rsidR="00577C37" w14:paraId="0F9290B5" w14:textId="77777777" w:rsidTr="00577C37">
        <w:tc>
          <w:tcPr>
            <w:tcW w:w="1278" w:type="dxa"/>
          </w:tcPr>
          <w:p w14:paraId="1DE41E55" w14:textId="77777777" w:rsidR="00577C37" w:rsidRDefault="00924E00" w:rsidP="00233B2E">
            <w:pPr>
              <w:jc w:val="center"/>
              <w:rPr>
                <w:bCs/>
              </w:rPr>
            </w:pPr>
            <w:r>
              <w:rPr>
                <w:bCs/>
              </w:rPr>
              <w:t>5</w:t>
            </w:r>
          </w:p>
        </w:tc>
        <w:tc>
          <w:tcPr>
            <w:tcW w:w="8298" w:type="dxa"/>
          </w:tcPr>
          <w:p w14:paraId="536C6352" w14:textId="77777777" w:rsidR="00577C37" w:rsidRPr="00746DB3" w:rsidRDefault="00577C37" w:rsidP="002713DA">
            <w:pPr>
              <w:jc w:val="both"/>
              <w:rPr>
                <w:i/>
              </w:rPr>
            </w:pPr>
            <w:r>
              <w:t xml:space="preserve">How do contractual prepayments affect the determination of credit losses?   </w:t>
            </w:r>
          </w:p>
          <w:p w14:paraId="002B135D" w14:textId="77777777" w:rsidR="00577C37" w:rsidRDefault="00577C37" w:rsidP="002713DA">
            <w:pPr>
              <w:jc w:val="both"/>
              <w:rPr>
                <w:bCs/>
              </w:rPr>
            </w:pPr>
          </w:p>
        </w:tc>
      </w:tr>
      <w:tr w:rsidR="00577C37" w14:paraId="51BE4EAF" w14:textId="77777777" w:rsidTr="00577C37">
        <w:tc>
          <w:tcPr>
            <w:tcW w:w="1278" w:type="dxa"/>
          </w:tcPr>
          <w:p w14:paraId="04C632E5" w14:textId="77777777" w:rsidR="00577C37" w:rsidRDefault="00924E00">
            <w:pPr>
              <w:jc w:val="center"/>
              <w:rPr>
                <w:bCs/>
              </w:rPr>
            </w:pPr>
            <w:r>
              <w:rPr>
                <w:bCs/>
              </w:rPr>
              <w:t>6</w:t>
            </w:r>
          </w:p>
        </w:tc>
        <w:tc>
          <w:tcPr>
            <w:tcW w:w="8298" w:type="dxa"/>
          </w:tcPr>
          <w:p w14:paraId="429B3372" w14:textId="021F96AC" w:rsidR="00577C37" w:rsidRDefault="00577C37" w:rsidP="002713DA">
            <w:pPr>
              <w:jc w:val="both"/>
            </w:pPr>
            <w:r>
              <w:t xml:space="preserve">Are the disclosure requirements within </w:t>
            </w:r>
            <w:r w:rsidRPr="006C5B4E">
              <w:rPr>
                <w:highlight w:val="lightGray"/>
              </w:rPr>
              <w:t xml:space="preserve">paragraphs </w:t>
            </w:r>
            <w:del w:id="437" w:author="Gann, Julie" w:date="2022-10-19T08:15:00Z">
              <w:r w:rsidR="00446D7D" w:rsidRPr="006C5B4E" w:rsidDel="00C518C3">
                <w:rPr>
                  <w:highlight w:val="lightGray"/>
                </w:rPr>
                <w:delText>51</w:delText>
              </w:r>
            </w:del>
            <w:ins w:id="438" w:author="Gann, Julie" w:date="2022-10-19T08:15:00Z">
              <w:r w:rsidR="00C518C3" w:rsidRPr="006C5B4E">
                <w:rPr>
                  <w:highlight w:val="lightGray"/>
                </w:rPr>
                <w:t>44</w:t>
              </w:r>
            </w:ins>
            <w:r w:rsidR="005E1944" w:rsidRPr="006C5B4E">
              <w:rPr>
                <w:highlight w:val="lightGray"/>
              </w:rPr>
              <w:t>.</w:t>
            </w:r>
            <w:r w:rsidRPr="006C5B4E">
              <w:rPr>
                <w:highlight w:val="lightGray"/>
              </w:rPr>
              <w:t>f</w:t>
            </w:r>
            <w:r w:rsidR="005E1944" w:rsidRPr="006C5B4E">
              <w:rPr>
                <w:highlight w:val="lightGray"/>
              </w:rPr>
              <w:t>.</w:t>
            </w:r>
            <w:r w:rsidRPr="006C5B4E">
              <w:rPr>
                <w:highlight w:val="lightGray"/>
              </w:rPr>
              <w:t xml:space="preserve"> and </w:t>
            </w:r>
            <w:del w:id="439" w:author="Gann, Julie" w:date="2022-10-19T08:15:00Z">
              <w:r w:rsidR="00446D7D" w:rsidRPr="006C5B4E" w:rsidDel="00C518C3">
                <w:rPr>
                  <w:highlight w:val="lightGray"/>
                </w:rPr>
                <w:delText>51</w:delText>
              </w:r>
            </w:del>
            <w:ins w:id="440" w:author="Gann, Julie" w:date="2022-10-19T08:15:00Z">
              <w:r w:rsidR="00C518C3" w:rsidRPr="006C5B4E">
                <w:rPr>
                  <w:highlight w:val="lightGray"/>
                </w:rPr>
                <w:t>44</w:t>
              </w:r>
            </w:ins>
            <w:r w:rsidR="005E1944" w:rsidRPr="006C5B4E">
              <w:rPr>
                <w:highlight w:val="lightGray"/>
              </w:rPr>
              <w:t>.</w:t>
            </w:r>
            <w:r w:rsidRPr="006C5B4E">
              <w:rPr>
                <w:highlight w:val="lightGray"/>
              </w:rPr>
              <w:t>g</w:t>
            </w:r>
            <w:r w:rsidR="005E1944" w:rsidRPr="006C5B4E">
              <w:rPr>
                <w:highlight w:val="lightGray"/>
              </w:rPr>
              <w:t>.</w:t>
            </w:r>
            <w:r>
              <w:t xml:space="preserve"> </w:t>
            </w:r>
            <w:r w:rsidR="00B268CF">
              <w:t xml:space="preserve">of SSAP No. 43R </w:t>
            </w:r>
            <w:r>
              <w:t xml:space="preserve">required to be completed for the current reporting quarter only, or as a year-to-date cumulative disclosure? </w:t>
            </w:r>
          </w:p>
          <w:p w14:paraId="5711678C" w14:textId="77777777" w:rsidR="00577C37" w:rsidRDefault="00577C37" w:rsidP="002713DA">
            <w:pPr>
              <w:jc w:val="both"/>
              <w:rPr>
                <w:bCs/>
              </w:rPr>
            </w:pPr>
          </w:p>
        </w:tc>
      </w:tr>
      <w:tr w:rsidR="00577C37" w14:paraId="2DCF96A3" w14:textId="77777777" w:rsidTr="00577C37">
        <w:tc>
          <w:tcPr>
            <w:tcW w:w="1278" w:type="dxa"/>
          </w:tcPr>
          <w:p w14:paraId="0CDD6DD6" w14:textId="77777777" w:rsidR="00577C37" w:rsidRDefault="00924E00">
            <w:pPr>
              <w:jc w:val="center"/>
              <w:rPr>
                <w:bCs/>
              </w:rPr>
            </w:pPr>
            <w:r>
              <w:rPr>
                <w:bCs/>
              </w:rPr>
              <w:t>7</w:t>
            </w:r>
          </w:p>
        </w:tc>
        <w:tc>
          <w:tcPr>
            <w:tcW w:w="8298" w:type="dxa"/>
          </w:tcPr>
          <w:p w14:paraId="25CB718D" w14:textId="77777777" w:rsidR="00577C37" w:rsidRDefault="00577C37" w:rsidP="002713DA">
            <w:pPr>
              <w:jc w:val="both"/>
              <w:rPr>
                <w:rFonts w:ascii="sans-serif" w:hAnsi="sans-serif"/>
              </w:rPr>
            </w:pPr>
            <w:r>
              <w:rPr>
                <w:rFonts w:ascii="sans-serif" w:hAnsi="sans-serif"/>
              </w:rPr>
              <w:t xml:space="preserve">If </w:t>
            </w:r>
            <w:r w:rsidR="00DF5833">
              <w:rPr>
                <w:rFonts w:ascii="sans-serif" w:hAnsi="sans-serif"/>
              </w:rPr>
              <w:t xml:space="preserve">an </w:t>
            </w:r>
            <w:r>
              <w:rPr>
                <w:rFonts w:ascii="sans-serif" w:hAnsi="sans-serif"/>
              </w:rPr>
              <w:t xml:space="preserve">impairment loss is recognized based on the "present value of projected cash flows" in </w:t>
            </w:r>
            <w:r w:rsidR="003559D2">
              <w:rPr>
                <w:rFonts w:ascii="sans-serif" w:hAnsi="sans-serif"/>
              </w:rPr>
              <w:t xml:space="preserve">one </w:t>
            </w:r>
            <w:r>
              <w:rPr>
                <w:rFonts w:ascii="sans-serif" w:hAnsi="sans-serif"/>
              </w:rPr>
              <w:t xml:space="preserve">period is the entity required to get new cash flows every reporting period subsequent or just in the periods where there has been a significant change in </w:t>
            </w:r>
            <w:r w:rsidR="00D92F2E">
              <w:rPr>
                <w:rFonts w:ascii="sans-serif" w:hAnsi="sans-serif"/>
              </w:rPr>
              <w:t xml:space="preserve">the actual cash flows from </w:t>
            </w:r>
            <w:r>
              <w:rPr>
                <w:rFonts w:ascii="sans-serif" w:hAnsi="sans-serif"/>
              </w:rPr>
              <w:t>projected cash flows?</w:t>
            </w:r>
          </w:p>
          <w:p w14:paraId="08CFFAA7" w14:textId="77777777" w:rsidR="00577C37" w:rsidRDefault="00577C37" w:rsidP="002713DA">
            <w:pPr>
              <w:jc w:val="both"/>
            </w:pPr>
          </w:p>
        </w:tc>
      </w:tr>
      <w:tr w:rsidR="00213251" w14:paraId="1F5DCF9F" w14:textId="77777777" w:rsidTr="00213251">
        <w:tc>
          <w:tcPr>
            <w:tcW w:w="9576" w:type="dxa"/>
            <w:gridSpan w:val="2"/>
          </w:tcPr>
          <w:p w14:paraId="0FD2A703" w14:textId="77777777" w:rsidR="00213251" w:rsidRDefault="00213251" w:rsidP="002713DA">
            <w:pPr>
              <w:jc w:val="both"/>
              <w:rPr>
                <w:rFonts w:eastAsia="MS Mincho"/>
                <w:lang w:eastAsia="ja-JP"/>
              </w:rPr>
            </w:pPr>
            <w:r>
              <w:rPr>
                <w:rFonts w:eastAsia="MS Mincho"/>
                <w:lang w:eastAsia="ja-JP"/>
              </w:rPr>
              <w:t>Que</w:t>
            </w:r>
            <w:r w:rsidRPr="001D3564">
              <w:rPr>
                <w:rFonts w:eastAsia="MS Mincho"/>
                <w:szCs w:val="22"/>
                <w:lang w:eastAsia="ja-JP"/>
              </w:rPr>
              <w:t xml:space="preserve">stions 8-10 are specific to securities subject to the financial modeling process. (This process is limited to qualifying RMBS/CMBS securities reviewed by the NAIC Structured Securities Group.) The guidance in </w:t>
            </w:r>
            <w:r w:rsidR="000A47A9">
              <w:rPr>
                <w:rFonts w:eastAsia="MS Mincho"/>
                <w:szCs w:val="22"/>
                <w:lang w:eastAsia="ja-JP"/>
              </w:rPr>
              <w:t>question</w:t>
            </w:r>
            <w:r w:rsidRPr="001D3564">
              <w:rPr>
                <w:rFonts w:eastAsia="MS Mincho"/>
                <w:szCs w:val="22"/>
                <w:lang w:eastAsia="ja-JP"/>
              </w:rPr>
              <w:t>s 8-10 shall not be inferred to other securities in scope of SSAP No. 43R.</w:t>
            </w:r>
          </w:p>
        </w:tc>
      </w:tr>
      <w:tr w:rsidR="00577C37" w14:paraId="618ABD5A" w14:textId="77777777" w:rsidTr="00577C37">
        <w:tc>
          <w:tcPr>
            <w:tcW w:w="1278" w:type="dxa"/>
          </w:tcPr>
          <w:p w14:paraId="6CF2BCB5" w14:textId="77777777" w:rsidR="00577C37" w:rsidRDefault="00924E00">
            <w:pPr>
              <w:jc w:val="center"/>
              <w:rPr>
                <w:bCs/>
              </w:rPr>
            </w:pPr>
            <w:r>
              <w:rPr>
                <w:bCs/>
              </w:rPr>
              <w:t>8</w:t>
            </w:r>
          </w:p>
        </w:tc>
        <w:tc>
          <w:tcPr>
            <w:tcW w:w="8298" w:type="dxa"/>
          </w:tcPr>
          <w:p w14:paraId="373E6391" w14:textId="04868D01" w:rsidR="00577C37" w:rsidRDefault="00577C37" w:rsidP="002713DA">
            <w:pPr>
              <w:jc w:val="both"/>
              <w:rPr>
                <w:rFonts w:eastAsia="MS Mincho"/>
                <w:lang w:eastAsia="ja-JP"/>
              </w:rPr>
            </w:pPr>
            <w:r>
              <w:rPr>
                <w:rFonts w:eastAsia="MS Mincho"/>
                <w:lang w:eastAsia="ja-JP"/>
              </w:rPr>
              <w:t xml:space="preserve">Do </w:t>
            </w:r>
            <w:ins w:id="441" w:author="Gann, Julie" w:date="2022-10-19T08:46:00Z">
              <w:r w:rsidR="00732C99">
                <w:rPr>
                  <w:rFonts w:eastAsia="MS Mincho"/>
                  <w:lang w:eastAsia="ja-JP"/>
                </w:rPr>
                <w:t>ABS</w:t>
              </w:r>
            </w:ins>
            <w:del w:id="442" w:author="Gann, Julie" w:date="2022-10-19T08:46:00Z">
              <w:r w:rsidR="00E52633" w:rsidRPr="008740A4" w:rsidDel="00732C99">
                <w:rPr>
                  <w:rFonts w:eastAsia="MS Mincho"/>
                  <w:highlight w:val="lightGray"/>
                  <w:lang w:eastAsia="ja-JP"/>
                </w:rPr>
                <w:delText>LBSS</w:delText>
              </w:r>
            </w:del>
            <w:r>
              <w:rPr>
                <w:rFonts w:eastAsia="MS Mincho"/>
                <w:lang w:eastAsia="ja-JP"/>
              </w:rPr>
              <w:t xml:space="preserve"> purchased in different </w:t>
            </w:r>
            <w:proofErr w:type="gramStart"/>
            <w:r>
              <w:rPr>
                <w:rFonts w:eastAsia="MS Mincho"/>
                <w:lang w:eastAsia="ja-JP"/>
              </w:rPr>
              <w:t>lots</w:t>
            </w:r>
            <w:proofErr w:type="gramEnd"/>
            <w:r>
              <w:rPr>
                <w:rFonts w:eastAsia="MS Mincho"/>
                <w:lang w:eastAsia="ja-JP"/>
              </w:rPr>
              <w:t xml:space="preserve"> result in a different NAIC designation for the same CUSIP? Can reporting entities use a weighted average method determined on a legal entity basis?</w:t>
            </w:r>
          </w:p>
          <w:p w14:paraId="6F7E763C" w14:textId="77777777" w:rsidR="00577C37" w:rsidRDefault="00577C37" w:rsidP="002713DA">
            <w:pPr>
              <w:jc w:val="both"/>
              <w:rPr>
                <w:rFonts w:ascii="sans-serif" w:hAnsi="sans-serif"/>
              </w:rPr>
            </w:pPr>
          </w:p>
        </w:tc>
      </w:tr>
      <w:tr w:rsidR="00577C37" w14:paraId="10D67530" w14:textId="77777777" w:rsidTr="00577C37">
        <w:tc>
          <w:tcPr>
            <w:tcW w:w="1278" w:type="dxa"/>
          </w:tcPr>
          <w:p w14:paraId="228F12B8" w14:textId="77777777" w:rsidR="00577C37" w:rsidRDefault="00924E00">
            <w:pPr>
              <w:jc w:val="center"/>
              <w:rPr>
                <w:bCs/>
              </w:rPr>
            </w:pPr>
            <w:r>
              <w:rPr>
                <w:bCs/>
              </w:rPr>
              <w:t>9</w:t>
            </w:r>
          </w:p>
        </w:tc>
        <w:tc>
          <w:tcPr>
            <w:tcW w:w="8298" w:type="dxa"/>
          </w:tcPr>
          <w:p w14:paraId="65CDDB55" w14:textId="6A278E01" w:rsidR="00577C37" w:rsidRDefault="00577C37" w:rsidP="002713DA">
            <w:pPr>
              <w:jc w:val="both"/>
              <w:rPr>
                <w:rFonts w:eastAsia="MS Mincho"/>
                <w:lang w:eastAsia="ja-JP"/>
              </w:rPr>
            </w:pPr>
            <w:r>
              <w:rPr>
                <w:rFonts w:eastAsia="MS Mincho"/>
                <w:lang w:eastAsia="ja-JP"/>
              </w:rPr>
              <w:t xml:space="preserve">The NAIC Designation process for </w:t>
            </w:r>
            <w:del w:id="443" w:author="Gann, Julie" w:date="2022-10-19T08:46:00Z">
              <w:r w:rsidR="00E52633" w:rsidRPr="008740A4" w:rsidDel="00732C99">
                <w:rPr>
                  <w:rFonts w:eastAsia="MS Mincho"/>
                  <w:highlight w:val="lightGray"/>
                  <w:lang w:eastAsia="ja-JP"/>
                </w:rPr>
                <w:delText>LBSS</w:delText>
              </w:r>
              <w:r w:rsidDel="00732C99">
                <w:rPr>
                  <w:rFonts w:eastAsia="MS Mincho"/>
                  <w:lang w:eastAsia="ja-JP"/>
                </w:rPr>
                <w:delText xml:space="preserve"> </w:delText>
              </w:r>
            </w:del>
            <w:ins w:id="444" w:author="Gann, Julie" w:date="2022-10-19T08:46:00Z">
              <w:r w:rsidR="00732C99">
                <w:rPr>
                  <w:rFonts w:eastAsia="MS Mincho"/>
                  <w:lang w:eastAsia="ja-JP"/>
                </w:rPr>
                <w:t xml:space="preserve">ABS </w:t>
              </w:r>
            </w:ins>
            <w:r>
              <w:rPr>
                <w:rFonts w:eastAsia="MS Mincho"/>
                <w:lang w:eastAsia="ja-JP"/>
              </w:rPr>
              <w:t>may incorporate loss expectations that differ from the reporting entity’s expectations related to OTTI conclusions. Should the reporting entities be required to incorporate recovery values obtained from data provided by the service provider used for the NAIC Designation process for impairment analysis as required by SSAP No. 43R?</w:t>
            </w:r>
          </w:p>
          <w:p w14:paraId="25643874" w14:textId="77777777" w:rsidR="00577C37" w:rsidRDefault="00577C37" w:rsidP="002713DA">
            <w:pPr>
              <w:jc w:val="both"/>
              <w:rPr>
                <w:rFonts w:ascii="sans-serif" w:hAnsi="sans-serif"/>
              </w:rPr>
            </w:pPr>
          </w:p>
        </w:tc>
      </w:tr>
      <w:tr w:rsidR="00577C37" w14:paraId="3E56742A" w14:textId="77777777" w:rsidTr="00577C37">
        <w:tc>
          <w:tcPr>
            <w:tcW w:w="1278" w:type="dxa"/>
          </w:tcPr>
          <w:p w14:paraId="0E5A6B03" w14:textId="77777777" w:rsidR="00577C37" w:rsidRDefault="00924E00">
            <w:pPr>
              <w:jc w:val="center"/>
              <w:rPr>
                <w:bCs/>
              </w:rPr>
            </w:pPr>
            <w:r>
              <w:rPr>
                <w:bCs/>
              </w:rPr>
              <w:lastRenderedPageBreak/>
              <w:t>10</w:t>
            </w:r>
          </w:p>
        </w:tc>
        <w:tc>
          <w:tcPr>
            <w:tcW w:w="8298" w:type="dxa"/>
          </w:tcPr>
          <w:p w14:paraId="3DC80AE3" w14:textId="77777777" w:rsidR="00577C37" w:rsidRDefault="00577C37" w:rsidP="00BB60B7">
            <w:pPr>
              <w:jc w:val="both"/>
              <w:rPr>
                <w:rFonts w:ascii="sans-serif" w:hAnsi="sans-serif"/>
              </w:rPr>
            </w:pPr>
            <w:r>
              <w:rPr>
                <w:rFonts w:ascii="sans-serif" w:hAnsi="sans-serif"/>
              </w:rPr>
              <w:t>For companies that have separate accounts, can the NAIC designation be assigned based upon the total legal entity or whether it needs to be calculated separately for the general account and the total separate account?</w:t>
            </w:r>
          </w:p>
        </w:tc>
      </w:tr>
    </w:tbl>
    <w:p w14:paraId="15B356F6" w14:textId="77777777" w:rsidR="00BB60B7" w:rsidRDefault="00BB60B7" w:rsidP="002713DA">
      <w:pPr>
        <w:jc w:val="both"/>
        <w:rPr>
          <w:rFonts w:eastAsia="MS Mincho"/>
          <w:lang w:eastAsia="ja-JP"/>
        </w:rPr>
      </w:pPr>
    </w:p>
    <w:p w14:paraId="1C1BDDD5" w14:textId="77777777" w:rsidR="00577C37" w:rsidRPr="009054CC" w:rsidRDefault="00BB60B7" w:rsidP="001D3564">
      <w:pPr>
        <w:spacing w:after="220"/>
        <w:jc w:val="both"/>
      </w:pPr>
      <w:r>
        <w:rPr>
          <w:rFonts w:eastAsia="MS Mincho"/>
          <w:lang w:eastAsia="ja-JP"/>
        </w:rPr>
        <w:t>Que</w:t>
      </w:r>
      <w:r w:rsidRPr="001D3564">
        <w:rPr>
          <w:rFonts w:eastAsia="MS Mincho"/>
          <w:szCs w:val="22"/>
          <w:lang w:eastAsia="ja-JP"/>
        </w:rPr>
        <w:t xml:space="preserve">stions 8-10 are specific to securities subject to the financial modeling process. (This process is limited to qualifying RMBS/CMBS securities reviewed by the NAIC Structured Securities Group.) The guidance in </w:t>
      </w:r>
      <w:r w:rsidR="000A47A9">
        <w:rPr>
          <w:rFonts w:eastAsia="MS Mincho"/>
          <w:szCs w:val="22"/>
          <w:lang w:eastAsia="ja-JP"/>
        </w:rPr>
        <w:t>questions</w:t>
      </w:r>
      <w:r w:rsidRPr="001D3564">
        <w:rPr>
          <w:rFonts w:eastAsia="MS Mincho"/>
          <w:szCs w:val="22"/>
          <w:lang w:eastAsia="ja-JP"/>
        </w:rPr>
        <w:t xml:space="preserve"> 8-10 shall not be inferred to other securities in scope of SSAP No. 43R.</w:t>
      </w:r>
    </w:p>
    <w:p w14:paraId="7419EC46" w14:textId="77777777" w:rsidR="00577C37" w:rsidRPr="00746DB3" w:rsidRDefault="00577C37" w:rsidP="009054CC">
      <w:pPr>
        <w:spacing w:after="220"/>
        <w:jc w:val="both"/>
        <w:rPr>
          <w:i/>
        </w:rPr>
      </w:pPr>
      <w:r w:rsidRPr="008F32DC">
        <w:rPr>
          <w:b/>
        </w:rPr>
        <w:t>1.</w:t>
      </w:r>
      <w:r w:rsidRPr="008F32DC">
        <w:rPr>
          <w:b/>
        </w:rPr>
        <w:tab/>
      </w:r>
      <w:r w:rsidRPr="003A0DAE">
        <w:rPr>
          <w:b/>
          <w:iCs/>
        </w:rPr>
        <w:t>Question</w:t>
      </w:r>
      <w:r w:rsidRPr="00746DB3">
        <w:rPr>
          <w:i/>
        </w:rPr>
        <w:t xml:space="preserve"> </w:t>
      </w:r>
      <w:r w:rsidRPr="00746DB3">
        <w:t xml:space="preserve">- Are </w:t>
      </w:r>
      <w:r>
        <w:t>reporting entities</w:t>
      </w:r>
      <w:r w:rsidRPr="00746DB3">
        <w:t xml:space="preserve"> permitted to establish an accounting policy to write down a SSAP No. 43R other-than-temporarily impaired security</w:t>
      </w:r>
      <w:r>
        <w:t xml:space="preserve">, for which a “non-interest” related decline exists, </w:t>
      </w:r>
      <w:r w:rsidRPr="00746DB3">
        <w:t xml:space="preserve">to fair-value regardless of whether the </w:t>
      </w:r>
      <w:r>
        <w:t>reporting entity</w:t>
      </w:r>
      <w:r w:rsidRPr="00746DB3">
        <w:t xml:space="preserve"> intends to sell, or has the intent and ability to hold?</w:t>
      </w:r>
    </w:p>
    <w:p w14:paraId="218A269A" w14:textId="77777777" w:rsidR="00577C37" w:rsidRPr="00151E4F" w:rsidRDefault="009054CC" w:rsidP="0076739A">
      <w:pPr>
        <w:spacing w:after="220"/>
        <w:ind w:left="1440" w:hanging="720"/>
        <w:jc w:val="both"/>
        <w:rPr>
          <w:i/>
        </w:rPr>
      </w:pPr>
      <w:r>
        <w:t>1.1</w:t>
      </w:r>
      <w:r>
        <w:tab/>
      </w:r>
      <w:r w:rsidR="00577C37">
        <w:t xml:space="preserve">Pursuant to the guidance in SSAP No. 43R, optionality is not permitted. As such, an accounting policy that differs from SSAP No. 43R would be considered a departure from statutory accounting principles as prescribed by the </w:t>
      </w:r>
      <w:r w:rsidR="00577C37" w:rsidRPr="00820F8B">
        <w:t xml:space="preserve">NAIC </w:t>
      </w:r>
      <w:r w:rsidR="00577C37" w:rsidRPr="00151E4F">
        <w:rPr>
          <w:i/>
        </w:rPr>
        <w:t xml:space="preserve">Accounting Practices </w:t>
      </w:r>
      <w:r w:rsidR="002619D7">
        <w:rPr>
          <w:i/>
        </w:rPr>
        <w:t>and</w:t>
      </w:r>
      <w:r w:rsidR="00577C37" w:rsidRPr="00151E4F">
        <w:rPr>
          <w:i/>
        </w:rPr>
        <w:t xml:space="preserve"> Procedures Manual. </w:t>
      </w:r>
    </w:p>
    <w:p w14:paraId="4BF7AE72" w14:textId="77777777" w:rsidR="00577C37" w:rsidRDefault="00577C37" w:rsidP="009054CC">
      <w:pPr>
        <w:spacing w:after="220"/>
        <w:jc w:val="both"/>
      </w:pPr>
      <w:r w:rsidRPr="008F32DC">
        <w:rPr>
          <w:b/>
        </w:rPr>
        <w:t>2.</w:t>
      </w:r>
      <w:r w:rsidRPr="008F32DC">
        <w:rPr>
          <w:b/>
        </w:rPr>
        <w:tab/>
      </w:r>
      <w:r w:rsidRPr="00AC7C2B">
        <w:rPr>
          <w:b/>
          <w:iCs/>
        </w:rPr>
        <w:t>Question</w:t>
      </w:r>
      <w:r w:rsidRPr="00746DB3">
        <w:rPr>
          <w:i/>
        </w:rPr>
        <w:t xml:space="preserve"> </w:t>
      </w:r>
      <w:r>
        <w:t xml:space="preserve">– Can a reporting entity avoid completing a cash-flow assessment or testing for a specific other-than-temporarily impaired security when the entity believes there is a clear cash-flow shortage (i.e., non-interest related impairment) and elect to recognize a full impairment for the SSAP No. 43R security (no impairment bifurcation), with fair value becoming the new amortized cost basis, and recognition of the full other-than-temporary impairment as a realized loss? </w:t>
      </w:r>
    </w:p>
    <w:p w14:paraId="77EC36B5" w14:textId="6121A6DA" w:rsidR="00577C37" w:rsidRDefault="009054CC" w:rsidP="0076739A">
      <w:pPr>
        <w:spacing w:after="220"/>
        <w:ind w:left="1440" w:hanging="720"/>
        <w:jc w:val="both"/>
      </w:pPr>
      <w:r>
        <w:t>2.1</w:t>
      </w:r>
      <w:r>
        <w:tab/>
      </w:r>
      <w:r w:rsidR="00577C37">
        <w:t xml:space="preserve">Under the basis of SSAP No. 43R, an entity is not permitted to elect a write-down to fair value in lieu of assessing cash flows and bifurcating “interest” and “non-interest” impairment components. As noted in </w:t>
      </w:r>
      <w:r w:rsidR="00577C37" w:rsidRPr="006C5B4E">
        <w:rPr>
          <w:highlight w:val="lightGray"/>
        </w:rPr>
        <w:t xml:space="preserve">paragraph </w:t>
      </w:r>
      <w:ins w:id="445" w:author="Gann, Julie" w:date="2022-10-19T08:17:00Z">
        <w:r w:rsidR="008F1532" w:rsidRPr="006C5B4E">
          <w:rPr>
            <w:highlight w:val="lightGray"/>
          </w:rPr>
          <w:t>30</w:t>
        </w:r>
      </w:ins>
      <w:del w:id="446" w:author="Gann, Julie" w:date="2022-10-19T08:17:00Z">
        <w:r w:rsidR="00446D7D" w:rsidRPr="006C5B4E" w:rsidDel="008F1532">
          <w:rPr>
            <w:highlight w:val="lightGray"/>
          </w:rPr>
          <w:delText>34</w:delText>
        </w:r>
      </w:del>
      <w:r w:rsidR="00577C37">
        <w:t xml:space="preserve">, if the entity does not have the intent to sell, and has the intent and ability to hold, but does not expect to recover the entire amortized cost basis of the security, the entity </w:t>
      </w:r>
      <w:r w:rsidR="00577C37" w:rsidRPr="00B63299">
        <w:t>shall</w:t>
      </w:r>
      <w:r w:rsidR="00577C37">
        <w:t xml:space="preserve"> compare the present value of cash flows expected to be collected with the amortized cost basis of the security. If present value of cash flows expected to be collected is less than the amortized cost basis of the security, the entire amortized cost basis of the security will not be recovered (a non-interest decline exists) and an other-than-temporary impairment shall be considered to have occurred. Pursuant to </w:t>
      </w:r>
      <w:r w:rsidR="00577C37" w:rsidRPr="0095487E">
        <w:rPr>
          <w:highlight w:val="lightGray"/>
        </w:rPr>
        <w:t xml:space="preserve">paragraph </w:t>
      </w:r>
      <w:ins w:id="447" w:author="Gann, Julie" w:date="2022-10-19T08:18:00Z">
        <w:r w:rsidR="009D0C9E">
          <w:rPr>
            <w:highlight w:val="lightGray"/>
          </w:rPr>
          <w:t>34</w:t>
        </w:r>
      </w:ins>
      <w:del w:id="448" w:author="Gann, Julie" w:date="2022-10-19T08:18:00Z">
        <w:r w:rsidR="00446D7D" w:rsidRPr="009D0C9E" w:rsidDel="009D0C9E">
          <w:rPr>
            <w:highlight w:val="lightGray"/>
            <w:rPrChange w:id="449" w:author="Gann, Julie" w:date="2022-10-19T08:18:00Z">
              <w:rPr/>
            </w:rPrChange>
          </w:rPr>
          <w:delText>37</w:delText>
        </w:r>
      </w:del>
      <w:r w:rsidR="00577C37">
        <w:t>, when an other-than-temporary impairment has occurred because the entity does not expect to recover the entire amortize</w:t>
      </w:r>
      <w:r w:rsidR="00D92F2E">
        <w:t>d</w:t>
      </w:r>
      <w:r w:rsidR="00577C37">
        <w:t xml:space="preserve"> cost basis of the security even if the entity has no intent to sell and the entity has the intent and ability to hold, the amount of the other-than-temporary impairment recognized as a realized loss </w:t>
      </w:r>
      <w:r w:rsidR="00577C37" w:rsidRPr="00B63299">
        <w:t xml:space="preserve">shall </w:t>
      </w:r>
      <w:r w:rsidR="00577C37">
        <w:t xml:space="preserve">equal the difference between the investment’s amortized cost basis and the present value of cash flows expected to be collected, discounted at the </w:t>
      </w:r>
      <w:del w:id="450" w:author="Gann, Julie" w:date="2022-10-17T14:31:00Z">
        <w:r w:rsidR="00577C37" w:rsidDel="00D27804">
          <w:delText>loan-backed or structured</w:delText>
        </w:r>
      </w:del>
      <w:ins w:id="451" w:author="Gann, Julie" w:date="2022-10-17T14:31:00Z">
        <w:r w:rsidR="00D27804">
          <w:t>asset-backed</w:t>
        </w:r>
      </w:ins>
      <w:r w:rsidR="00577C37">
        <w:t xml:space="preserve"> security’s effective interest rate. </w:t>
      </w:r>
    </w:p>
    <w:p w14:paraId="3BFBC227" w14:textId="2D600764" w:rsidR="00577C37" w:rsidRDefault="009054CC" w:rsidP="0076739A">
      <w:pPr>
        <w:spacing w:after="220"/>
        <w:ind w:left="1440" w:hanging="720"/>
        <w:jc w:val="both"/>
      </w:pPr>
      <w:r>
        <w:t>2.2</w:t>
      </w:r>
      <w:r>
        <w:tab/>
      </w:r>
      <w:r w:rsidR="00577C37">
        <w:t xml:space="preserve">If the entity does not want to assess cash flows of an impaired security (fair value is less than amortized cost), the entity can designate the security as one the entity intends to sell, or one that the entity does not have the intent and ability to hold, providing it is reflective of the true intent </w:t>
      </w:r>
      <w:r w:rsidR="001E27E2">
        <w:t xml:space="preserve">and assessment of the ability </w:t>
      </w:r>
      <w:r w:rsidR="00577C37">
        <w:t xml:space="preserve">of the entity. Once an impaired security has this designation, pursuant to </w:t>
      </w:r>
      <w:r w:rsidR="00577C37" w:rsidRPr="0095487E">
        <w:rPr>
          <w:highlight w:val="lightGray"/>
        </w:rPr>
        <w:t>paragraph</w:t>
      </w:r>
      <w:r w:rsidR="00E52633" w:rsidRPr="0095487E">
        <w:rPr>
          <w:highlight w:val="lightGray"/>
        </w:rPr>
        <w:t>s</w:t>
      </w:r>
      <w:r w:rsidR="00577C37" w:rsidRPr="0095487E">
        <w:rPr>
          <w:highlight w:val="lightGray"/>
        </w:rPr>
        <w:t xml:space="preserve"> </w:t>
      </w:r>
      <w:ins w:id="452" w:author="Gann, Julie" w:date="2022-10-19T08:19:00Z">
        <w:r w:rsidR="00CB10F4" w:rsidRPr="0095487E">
          <w:rPr>
            <w:highlight w:val="lightGray"/>
          </w:rPr>
          <w:t>28</w:t>
        </w:r>
      </w:ins>
      <w:del w:id="453" w:author="Gann, Julie" w:date="2022-10-19T08:19:00Z">
        <w:r w:rsidR="00446D7D" w:rsidRPr="0095487E" w:rsidDel="00CB10F4">
          <w:rPr>
            <w:highlight w:val="lightGray"/>
          </w:rPr>
          <w:delText>32</w:delText>
        </w:r>
      </w:del>
      <w:r w:rsidR="00152C64" w:rsidRPr="0095487E">
        <w:rPr>
          <w:highlight w:val="lightGray"/>
        </w:rPr>
        <w:t xml:space="preserve"> or </w:t>
      </w:r>
      <w:ins w:id="454" w:author="Gann, Julie" w:date="2022-10-19T08:19:00Z">
        <w:r w:rsidR="00CB10F4" w:rsidRPr="0095487E">
          <w:rPr>
            <w:highlight w:val="lightGray"/>
          </w:rPr>
          <w:t>29</w:t>
        </w:r>
      </w:ins>
      <w:del w:id="455" w:author="Gann, Julie" w:date="2022-10-19T08:19:00Z">
        <w:r w:rsidR="00446D7D" w:rsidRPr="0095487E" w:rsidDel="00CB10F4">
          <w:rPr>
            <w:highlight w:val="lightGray"/>
          </w:rPr>
          <w:delText>33</w:delText>
        </w:r>
      </w:del>
      <w:r w:rsidR="00577C37">
        <w:t xml:space="preserve">, an other-than-temporary impairment shall be considered to have occurred. As detailed in </w:t>
      </w:r>
      <w:r w:rsidR="00577C37" w:rsidRPr="0095487E">
        <w:rPr>
          <w:highlight w:val="lightGray"/>
        </w:rPr>
        <w:t xml:space="preserve">paragraph </w:t>
      </w:r>
      <w:ins w:id="456" w:author="Gann, Julie" w:date="2022-10-19T08:19:00Z">
        <w:r w:rsidR="006E7AD1" w:rsidRPr="0095487E">
          <w:rPr>
            <w:highlight w:val="lightGray"/>
          </w:rPr>
          <w:t>34</w:t>
        </w:r>
      </w:ins>
      <w:del w:id="457" w:author="Gann, Julie" w:date="2022-10-19T08:19:00Z">
        <w:r w:rsidR="00446D7D" w:rsidRPr="0095487E" w:rsidDel="006E7AD1">
          <w:rPr>
            <w:highlight w:val="lightGray"/>
          </w:rPr>
          <w:delText>36</w:delText>
        </w:r>
      </w:del>
      <w:r w:rsidR="00577C37">
        <w:t xml:space="preserve">, the amount of the other-than-temporary impairment recognized in earnings as a realized loss shall equal the entire difference between the investment’s amortized cost basis and its fair value at the balance sheet date. </w:t>
      </w:r>
    </w:p>
    <w:p w14:paraId="44542A82" w14:textId="77777777" w:rsidR="00577C37" w:rsidRDefault="009054CC" w:rsidP="0076739A">
      <w:pPr>
        <w:spacing w:after="220"/>
        <w:ind w:left="1440" w:hanging="720"/>
        <w:jc w:val="both"/>
      </w:pPr>
      <w:r>
        <w:t>2.3</w:t>
      </w:r>
      <w:r>
        <w:tab/>
      </w:r>
      <w:r w:rsidR="00577C37">
        <w:t xml:space="preserve">As addressed in question 3 of this </w:t>
      </w:r>
      <w:proofErr w:type="gramStart"/>
      <w:r w:rsidR="00577C37">
        <w:t>Question and Answer</w:t>
      </w:r>
      <w:proofErr w:type="gramEnd"/>
      <w:r w:rsidR="00577C37">
        <w:t xml:space="preserve"> Guide, reporting entities are not permitted to change assertions regarding their intent to sell or their </w:t>
      </w:r>
      <w:r w:rsidR="001E27E2">
        <w:t xml:space="preserve">lack of intent and ability </w:t>
      </w:r>
      <w:r w:rsidR="00577C37">
        <w:lastRenderedPageBreak/>
        <w:t xml:space="preserve">to hold. Once the security has been identified as one the entity intends to sell, or as a security that the entity does not have the intent and ability to hold, that assertion shall not change </w:t>
      </w:r>
      <w:proofErr w:type="gramStart"/>
      <w:r w:rsidR="00577C37">
        <w:t>as long as</w:t>
      </w:r>
      <w:proofErr w:type="gramEnd"/>
      <w:r w:rsidR="00577C37">
        <w:t xml:space="preserve"> the entity continues to hold the security. </w:t>
      </w:r>
    </w:p>
    <w:p w14:paraId="6BEF9CFC" w14:textId="77777777" w:rsidR="00577C37" w:rsidRPr="00D022A7" w:rsidRDefault="00577C37" w:rsidP="009054CC">
      <w:pPr>
        <w:spacing w:after="220"/>
        <w:jc w:val="both"/>
      </w:pPr>
      <w:r w:rsidRPr="008F32DC">
        <w:rPr>
          <w:b/>
        </w:rPr>
        <w:t>3.</w:t>
      </w:r>
      <w:r w:rsidRPr="008F32DC">
        <w:rPr>
          <w:b/>
        </w:rPr>
        <w:tab/>
      </w:r>
      <w:r w:rsidRPr="00AC7C2B">
        <w:rPr>
          <w:b/>
          <w:iCs/>
        </w:rPr>
        <w:t>Question</w:t>
      </w:r>
      <w:r w:rsidRPr="00B0133F">
        <w:rPr>
          <w:i/>
        </w:rPr>
        <w:t xml:space="preserve"> </w:t>
      </w:r>
      <w:r w:rsidRPr="00B0133F">
        <w:t xml:space="preserve">- </w:t>
      </w:r>
      <w:r>
        <w:t xml:space="preserve">Can reporting entities change their “intend to sell” or “unable to hold” assertions and recover previously recognized other-than-temporary impairments? </w:t>
      </w:r>
    </w:p>
    <w:p w14:paraId="62664EA1" w14:textId="77777777" w:rsidR="00577C37" w:rsidRDefault="009054CC" w:rsidP="0076739A">
      <w:pPr>
        <w:spacing w:after="220"/>
        <w:ind w:left="1440" w:hanging="720"/>
        <w:jc w:val="both"/>
      </w:pPr>
      <w:r>
        <w:t>3.1</w:t>
      </w:r>
      <w:r>
        <w:tab/>
      </w:r>
      <w:r w:rsidR="00577C37">
        <w:t xml:space="preserve">No, a reporting entity is not permitted to change assertions and reverse previously recognized SSAP No. 43R other-than-temporary impairments. Although an entity may elect to hold a security due to a favorable change in the security’s fair value, once the security has been identified as one the entity intends to sell, or as a security that the entity does not have the intent and ability to hold for purposes of initially recognizing an other-than-temporary impairment, that assertion shall not change as long as the entity continues to hold the security. </w:t>
      </w:r>
    </w:p>
    <w:p w14:paraId="09E363AA" w14:textId="77777777" w:rsidR="00577C37" w:rsidRDefault="009054CC" w:rsidP="0076739A">
      <w:pPr>
        <w:spacing w:after="220"/>
        <w:ind w:left="1440" w:hanging="720"/>
        <w:jc w:val="both"/>
      </w:pPr>
      <w:r>
        <w:t>3.2</w:t>
      </w:r>
      <w:r>
        <w:tab/>
      </w:r>
      <w:r w:rsidR="00577C37">
        <w:t xml:space="preserve">Reporting entities that have recognized an other-than-temporary impairment on a SSAP No. 43R security in a manner corresponding with an assertion on the intent to sell or the lack of the intent and ability to hold, for which a subsequent other-than-temporary impairment has been identified, shall recognize a realized loss for the difference between the current amortized cost (reflecting the previously recognized SSAP No. 43R other-than-temporary impairment) and the fair value at the balance sheet date of the subsequent impairment. Thus, bifurcation of impairment between interest and non-interest related declines is not permitted for securities in which an other-than-temporary impairment was previously recognized on the basis that the reporting entity had the intent to sell, or lacked the intent and ability to hold, </w:t>
      </w:r>
      <w:proofErr w:type="gramStart"/>
      <w:r w:rsidR="00577C37">
        <w:t>regardless</w:t>
      </w:r>
      <w:proofErr w:type="gramEnd"/>
      <w:r w:rsidR="00577C37">
        <w:t xml:space="preserve"> if the entity has subsequently decided to hold the security. </w:t>
      </w:r>
    </w:p>
    <w:p w14:paraId="737316D2" w14:textId="77777777" w:rsidR="00577C37" w:rsidRDefault="009054CC" w:rsidP="0076739A">
      <w:pPr>
        <w:spacing w:after="220"/>
        <w:ind w:left="1440" w:hanging="720"/>
        <w:jc w:val="both"/>
      </w:pPr>
      <w:r>
        <w:t>3.3</w:t>
      </w:r>
      <w:r>
        <w:tab/>
      </w:r>
      <w:r w:rsidR="00577C37">
        <w:t xml:space="preserve">Reporting entities shall reclassify a security as one for which there is an intent to sell, or for which there is not an intent or ability to hold, </w:t>
      </w:r>
      <w:proofErr w:type="gramStart"/>
      <w:r w:rsidR="00577C37">
        <w:t>regardless</w:t>
      </w:r>
      <w:proofErr w:type="gramEnd"/>
      <w:r w:rsidR="00577C37">
        <w:t xml:space="preserve"> if a bifurcated other-than-temporary impairment had previously been recognized, as soon as the entity realizes that they can no longer support a previous assertion to hold the security. In making such reclassifications, if the security is impaired, the difference between the amortized cost (reflecting the initial non-interest other-than-temporary impairment recognized) and fair value at the balance sheet date of the reclassification shall be recognized as a realized loss, with fair value reflecting the new amortized cost basis. Once such a reclassification occurs, and the security is classified as one for which there is an intent to sell, or for which there is not an intent and ability to hold, the security must continue to carry that assertion until it is no longer held by the reporting entity. </w:t>
      </w:r>
    </w:p>
    <w:p w14:paraId="213F5A9F" w14:textId="77777777" w:rsidR="00577C37" w:rsidRPr="00746DB3" w:rsidRDefault="0056064A" w:rsidP="009054CC">
      <w:pPr>
        <w:spacing w:after="220"/>
        <w:jc w:val="both"/>
        <w:rPr>
          <w:i/>
        </w:rPr>
      </w:pPr>
      <w:r>
        <w:rPr>
          <w:b/>
        </w:rPr>
        <w:t>4</w:t>
      </w:r>
      <w:r w:rsidR="00577C37" w:rsidRPr="008F32DC">
        <w:rPr>
          <w:b/>
        </w:rPr>
        <w:t>.</w:t>
      </w:r>
      <w:r w:rsidR="00577C37" w:rsidRPr="008F32DC">
        <w:rPr>
          <w:b/>
        </w:rPr>
        <w:tab/>
      </w:r>
      <w:r w:rsidR="00577C37" w:rsidRPr="00AC7C2B">
        <w:rPr>
          <w:b/>
          <w:iCs/>
        </w:rPr>
        <w:t>Question</w:t>
      </w:r>
      <w:r w:rsidR="00577C37" w:rsidRPr="00746DB3">
        <w:rPr>
          <w:i/>
        </w:rPr>
        <w:t xml:space="preserve"> </w:t>
      </w:r>
      <w:r w:rsidR="00577C37">
        <w:t>–</w:t>
      </w:r>
      <w:r w:rsidR="00577C37" w:rsidRPr="00746DB3">
        <w:t xml:space="preserve"> </w:t>
      </w:r>
      <w:r w:rsidR="00577C37">
        <w:t xml:space="preserve">How do the regulators intend the phrase “intent and ability to hold” as used within SSAP No. 43R to be interpreted?  </w:t>
      </w:r>
    </w:p>
    <w:p w14:paraId="168441A2" w14:textId="64246112" w:rsidR="00577C37" w:rsidRDefault="0056064A" w:rsidP="0076739A">
      <w:pPr>
        <w:spacing w:after="220"/>
        <w:ind w:left="1440" w:hanging="720"/>
        <w:jc w:val="both"/>
      </w:pPr>
      <w:r>
        <w:t>4.1</w:t>
      </w:r>
      <w:r>
        <w:tab/>
      </w:r>
      <w:r w:rsidR="00577C37" w:rsidRPr="006C70D5">
        <w:t xml:space="preserve">SSAP </w:t>
      </w:r>
      <w:r w:rsidR="00152C64">
        <w:t xml:space="preserve">No. </w:t>
      </w:r>
      <w:r w:rsidR="00577C37" w:rsidRPr="006C70D5">
        <w:t xml:space="preserve">43R </w:t>
      </w:r>
      <w:r w:rsidR="00577C37" w:rsidRPr="0095487E">
        <w:rPr>
          <w:highlight w:val="lightGray"/>
        </w:rPr>
        <w:t xml:space="preserve">paragraph </w:t>
      </w:r>
      <w:ins w:id="458" w:author="Gann, Julie" w:date="2022-10-19T08:21:00Z">
        <w:r w:rsidR="00FE126B" w:rsidRPr="0095487E">
          <w:rPr>
            <w:highlight w:val="lightGray"/>
          </w:rPr>
          <w:t>29</w:t>
        </w:r>
      </w:ins>
      <w:del w:id="459" w:author="Gann, Julie" w:date="2022-10-19T08:21:00Z">
        <w:r w:rsidR="00446D7D" w:rsidRPr="0095487E" w:rsidDel="00FE126B">
          <w:rPr>
            <w:highlight w:val="lightGray"/>
          </w:rPr>
          <w:delText>33</w:delText>
        </w:r>
      </w:del>
      <w:r w:rsidR="00577C37" w:rsidRPr="006C70D5">
        <w:t xml:space="preserve"> states in part </w:t>
      </w:r>
      <w:r w:rsidR="00577C37">
        <w:t>“</w:t>
      </w:r>
      <w:r w:rsidR="00577C37" w:rsidRPr="006C70D5">
        <w:t xml:space="preserve">…the entity shall assess whether it has the intent and ability to retain the investment in the security for </w:t>
      </w:r>
      <w:proofErr w:type="gramStart"/>
      <w:r w:rsidR="00577C37" w:rsidRPr="006C70D5">
        <w:t>a period of time</w:t>
      </w:r>
      <w:proofErr w:type="gramEnd"/>
      <w:r w:rsidR="00577C37" w:rsidRPr="006C70D5">
        <w:t xml:space="preserve"> sufficient to recover the amortized cost basis. If the entity does not have the intent and ability to retain the investment for the time sufficient to recover the amortized cost basis, an other-than-temporary impairment shall be considered to have occurred.</w:t>
      </w:r>
      <w:r w:rsidR="00577C37">
        <w:t xml:space="preserve">” </w:t>
      </w:r>
    </w:p>
    <w:p w14:paraId="6AD69C58" w14:textId="7A7EA57C" w:rsidR="00577C37" w:rsidRDefault="0056064A" w:rsidP="0076739A">
      <w:pPr>
        <w:spacing w:after="220"/>
        <w:ind w:left="1440" w:hanging="720"/>
        <w:jc w:val="both"/>
      </w:pPr>
      <w:r>
        <w:t>4.2</w:t>
      </w:r>
      <w:r>
        <w:tab/>
      </w:r>
      <w:r w:rsidR="00577C37" w:rsidRPr="00152C64">
        <w:t xml:space="preserve">The intent </w:t>
      </w:r>
      <w:r w:rsidR="00152C64" w:rsidRPr="00152C64">
        <w:rPr>
          <w:szCs w:val="22"/>
        </w:rPr>
        <w:t>of this language within SSAP No. 43R is focused on ensuring that, as of the balance sheet date, after considering the entity’s own cash or working capital requirements and contractual or regulatory obligations and all known facts and circumstances related to the impaired security, the entity does not have the intention of selling the impaired security and has the current intent and ability to hold the security to recovery</w:t>
      </w:r>
      <w:r w:rsidR="00577C37" w:rsidRPr="00152C64">
        <w:t>.</w:t>
      </w:r>
      <w:r w:rsidR="00577C37">
        <w:t xml:space="preserve"> Due to impairment </w:t>
      </w:r>
      <w:r w:rsidR="00577C37">
        <w:lastRenderedPageBreak/>
        <w:t xml:space="preserve">bifurcation provisions provided within SSAP No. 43R, and the amortized cost measurement method generally permitted for </w:t>
      </w:r>
      <w:del w:id="460" w:author="Gann, Julie" w:date="2022-10-17T14:31:00Z">
        <w:r w:rsidR="00577C37" w:rsidDel="00D27804">
          <w:delText>loan-backed and structured</w:delText>
        </w:r>
      </w:del>
      <w:ins w:id="461" w:author="Gann, Julie" w:date="2022-10-17T14:31:00Z">
        <w:r w:rsidR="00D27804">
          <w:t>asset-backed</w:t>
        </w:r>
      </w:ins>
      <w:r w:rsidR="00577C37">
        <w:t xml:space="preserve"> securities, the assessment of “intent and ability” is intended to be a high standard. Despite the intent of </w:t>
      </w:r>
      <w:r w:rsidR="00577C37" w:rsidRPr="0095487E">
        <w:rPr>
          <w:highlight w:val="lightGray"/>
        </w:rPr>
        <w:t xml:space="preserve">paragraph </w:t>
      </w:r>
      <w:ins w:id="462" w:author="Gann, Julie" w:date="2022-10-19T08:22:00Z">
        <w:r w:rsidR="006228B9" w:rsidRPr="0095487E">
          <w:rPr>
            <w:highlight w:val="lightGray"/>
          </w:rPr>
          <w:t>29</w:t>
        </w:r>
      </w:ins>
      <w:del w:id="463" w:author="Gann, Julie" w:date="2022-10-19T08:22:00Z">
        <w:r w:rsidR="00446D7D" w:rsidRPr="0095487E" w:rsidDel="006228B9">
          <w:rPr>
            <w:highlight w:val="lightGray"/>
          </w:rPr>
          <w:delText>33</w:delText>
        </w:r>
      </w:del>
      <w:r w:rsidR="00577C37">
        <w:t xml:space="preserve">, it is identified that information not known to the entity may become known in subsequent periods and/or facts and circumstances related to an individual holding or group of holdings may change thereby influencing the entity’s subsequent determination of intent and ability with respect to a security or securities. </w:t>
      </w:r>
    </w:p>
    <w:p w14:paraId="4638DA86" w14:textId="77777777" w:rsidR="00577C37" w:rsidRDefault="0056064A" w:rsidP="0076739A">
      <w:pPr>
        <w:spacing w:after="220"/>
        <w:ind w:left="1440" w:hanging="720"/>
        <w:jc w:val="both"/>
      </w:pPr>
      <w:r>
        <w:t>4.3</w:t>
      </w:r>
      <w:r>
        <w:tab/>
      </w:r>
      <w:r w:rsidR="00577C37">
        <w:t xml:space="preserve">If a reporting entity asserts that it has the intent and ability to hold a security, or group of securities, until recovery of the amortized cost, but sells or otherwise disposes the security or securities prior to such recovery, the reporting entity shall be prepared to justify this departure from their original assertion to examiners and auditors. SSAP No. 43R purposely does not identify specific circumstances in which a change in assertion would be justifiable, but requires judgment from management, </w:t>
      </w:r>
      <w:proofErr w:type="gramStart"/>
      <w:r w:rsidR="00577C37">
        <w:t>examiners</w:t>
      </w:r>
      <w:proofErr w:type="gramEnd"/>
      <w:r w:rsidR="00577C37">
        <w:t xml:space="preserve"> and auditors on whether future assertions warrant closer review. </w:t>
      </w:r>
    </w:p>
    <w:p w14:paraId="0E241894" w14:textId="77777777" w:rsidR="00577C37" w:rsidRDefault="0056064A" w:rsidP="0076739A">
      <w:pPr>
        <w:spacing w:after="220"/>
        <w:ind w:left="1440" w:hanging="720"/>
        <w:jc w:val="both"/>
      </w:pPr>
      <w:r>
        <w:t>4.4</w:t>
      </w:r>
      <w:r>
        <w:tab/>
      </w:r>
      <w:r w:rsidR="00577C37">
        <w:t xml:space="preserve">Delaying recognition of other-than-temporary impairments is a cause of serious concern by the regulators, and entities that habitually delay such recognition through false assertions on the “intent and ability to hold” </w:t>
      </w:r>
      <w:r w:rsidR="001E27E2">
        <w:rPr>
          <w:szCs w:val="22"/>
        </w:rPr>
        <w:t>may face increased scrutiny and regulatory action by their domiciliary state</w:t>
      </w:r>
      <w:r w:rsidR="00577C37">
        <w:t xml:space="preserve">. It is imperative that a reporting entity recognize the full other-than-temporary impairment as soon as the entity realizes that they will no longer be able to hold the security until recovery of the amortized cost basis. Greater scrutiny shall be placed on securities sold or otherwise disposed shortly after a financial statement reporting date if such securities had been excluded from the full other-than-temporary impairment recognition </w:t>
      </w:r>
      <w:proofErr w:type="gramStart"/>
      <w:r w:rsidR="00577C37">
        <w:t>on the basis of</w:t>
      </w:r>
      <w:proofErr w:type="gramEnd"/>
      <w:r w:rsidR="00577C37">
        <w:t xml:space="preserve"> the reporting entity’s intent and ability to hold.  </w:t>
      </w:r>
    </w:p>
    <w:p w14:paraId="19CFADB3" w14:textId="77777777" w:rsidR="00577C37" w:rsidRDefault="0056064A" w:rsidP="0076739A">
      <w:pPr>
        <w:spacing w:after="220"/>
        <w:ind w:left="1440" w:hanging="720"/>
        <w:jc w:val="both"/>
      </w:pPr>
      <w:r>
        <w:t>4.5</w:t>
      </w:r>
      <w:r>
        <w:tab/>
      </w:r>
      <w:r w:rsidR="00577C37">
        <w:t xml:space="preserve">As noted in paragraph 3.3 of this </w:t>
      </w:r>
      <w:proofErr w:type="gramStart"/>
      <w:r w:rsidR="00577C37">
        <w:t>question and answer</w:t>
      </w:r>
      <w:proofErr w:type="gramEnd"/>
      <w:r w:rsidR="00577C37">
        <w:t xml:space="preserve"> guide, once a security is classified as one for which there is an intent to sell, or for which there is not an intent and ability to hold, the security must continue to carry that assertion until the security is no longer held by the reporting entity.</w:t>
      </w:r>
    </w:p>
    <w:p w14:paraId="4F476DE4" w14:textId="77777777" w:rsidR="00577C37" w:rsidRPr="00746DB3" w:rsidRDefault="0056064A" w:rsidP="009054CC">
      <w:pPr>
        <w:spacing w:after="220"/>
        <w:jc w:val="both"/>
        <w:rPr>
          <w:i/>
        </w:rPr>
      </w:pPr>
      <w:r>
        <w:rPr>
          <w:b/>
        </w:rPr>
        <w:t>5</w:t>
      </w:r>
      <w:r w:rsidR="00577C37" w:rsidRPr="008F32DC">
        <w:rPr>
          <w:b/>
        </w:rPr>
        <w:t>.</w:t>
      </w:r>
      <w:r w:rsidR="00577C37" w:rsidRPr="008F32DC">
        <w:rPr>
          <w:b/>
        </w:rPr>
        <w:tab/>
      </w:r>
      <w:r w:rsidR="00577C37" w:rsidRPr="00AC7C2B">
        <w:rPr>
          <w:b/>
          <w:iCs/>
        </w:rPr>
        <w:t>Question</w:t>
      </w:r>
      <w:r w:rsidR="00577C37" w:rsidRPr="00746DB3">
        <w:rPr>
          <w:i/>
        </w:rPr>
        <w:t xml:space="preserve"> </w:t>
      </w:r>
      <w:r w:rsidR="00577C37">
        <w:t>–</w:t>
      </w:r>
      <w:r w:rsidR="00577C37" w:rsidRPr="00746DB3">
        <w:t xml:space="preserve"> </w:t>
      </w:r>
      <w:r w:rsidR="00577C37">
        <w:t xml:space="preserve">How do contractual prepayments affect the determination of credit losses?   </w:t>
      </w:r>
    </w:p>
    <w:p w14:paraId="024F90B5" w14:textId="0A287384" w:rsidR="00577C37" w:rsidRPr="000E3D60" w:rsidRDefault="0056064A" w:rsidP="0076739A">
      <w:pPr>
        <w:spacing w:after="220"/>
        <w:ind w:left="1440" w:hanging="720"/>
        <w:jc w:val="both"/>
      </w:pPr>
      <w:r>
        <w:t>5.1</w:t>
      </w:r>
      <w:r>
        <w:tab/>
      </w:r>
      <w:r w:rsidR="00577C37" w:rsidRPr="00650A71">
        <w:rPr>
          <w:highlight w:val="lightGray"/>
        </w:rPr>
        <w:t xml:space="preserve">Paragraph </w:t>
      </w:r>
      <w:ins w:id="464" w:author="Gann, Julie" w:date="2022-10-19T08:23:00Z">
        <w:r w:rsidR="003F703E" w:rsidRPr="00650A71">
          <w:rPr>
            <w:highlight w:val="lightGray"/>
          </w:rPr>
          <w:t>30</w:t>
        </w:r>
      </w:ins>
      <w:del w:id="465" w:author="Gann, Julie" w:date="2022-10-19T08:23:00Z">
        <w:r w:rsidR="00446D7D" w:rsidRPr="00650A71" w:rsidDel="003F703E">
          <w:rPr>
            <w:highlight w:val="lightGray"/>
          </w:rPr>
          <w:delText>34</w:delText>
        </w:r>
      </w:del>
      <w:r w:rsidR="00577C37" w:rsidRPr="006C70D5">
        <w:t xml:space="preserve"> of SSAP </w:t>
      </w:r>
      <w:r w:rsidR="00E1104F">
        <w:t xml:space="preserve">No. </w:t>
      </w:r>
      <w:r w:rsidR="00577C37" w:rsidRPr="006C70D5">
        <w:t>43R states that "</w:t>
      </w:r>
      <w:r w:rsidR="00577C37">
        <w:t>A</w:t>
      </w:r>
      <w:r w:rsidR="00577C37" w:rsidRPr="006C70D5">
        <w:t xml:space="preserve"> decrease in cash flows expected to be collected </w:t>
      </w:r>
      <w:r w:rsidR="00577C37">
        <w:t xml:space="preserve">on </w:t>
      </w:r>
      <w:del w:id="466" w:author="Gann, Julie" w:date="2022-10-17T14:31:00Z">
        <w:r w:rsidR="00577C37" w:rsidDel="00D27804">
          <w:delText>a loan-backed or structured</w:delText>
        </w:r>
      </w:del>
      <w:ins w:id="467" w:author="Gann, Julie" w:date="2022-10-17T14:31:00Z">
        <w:r w:rsidR="00D27804">
          <w:t>asset-backed</w:t>
        </w:r>
      </w:ins>
      <w:r w:rsidR="00577C37">
        <w:t xml:space="preserve"> security </w:t>
      </w:r>
      <w:r w:rsidR="00577C37" w:rsidRPr="006C70D5">
        <w:t>that results from an increase in prepayments on the underlying assets shall be considered in the estimate of present value of cash flows expected to be collected</w:t>
      </w:r>
      <w:r w:rsidR="00577C37" w:rsidRPr="000E3D60">
        <w:t xml:space="preserve">.” Paragraph </w:t>
      </w:r>
      <w:del w:id="468" w:author="Gann, Julie" w:date="2022-10-19T08:26:00Z">
        <w:r w:rsidR="00446D7D" w:rsidRPr="000E3D60" w:rsidDel="00436F55">
          <w:delText>16</w:delText>
        </w:r>
        <w:r w:rsidR="00577C37" w:rsidRPr="000E3D60" w:rsidDel="00436F55">
          <w:delText xml:space="preserve"> </w:delText>
        </w:r>
      </w:del>
      <w:ins w:id="469" w:author="Gann, Julie" w:date="2022-10-19T08:26:00Z">
        <w:r w:rsidR="00436F55" w:rsidRPr="000E3D60">
          <w:t xml:space="preserve">18 </w:t>
        </w:r>
      </w:ins>
      <w:r w:rsidR="00577C37" w:rsidRPr="000E3D60">
        <w:t>states that "</w:t>
      </w:r>
      <w:del w:id="470" w:author="Gann, Julie" w:date="2022-10-19T08:26:00Z">
        <w:r w:rsidR="00577C37" w:rsidRPr="000E3D60" w:rsidDel="006E3F9F">
          <w:delText xml:space="preserve">Loan-backed </w:delText>
        </w:r>
        <w:r w:rsidR="00202D18" w:rsidRPr="000E3D60" w:rsidDel="006E3F9F">
          <w:delText>and structured</w:delText>
        </w:r>
      </w:del>
      <w:ins w:id="471" w:author="Gann, Julie" w:date="2022-10-19T08:26:00Z">
        <w:r w:rsidR="006E3F9F" w:rsidRPr="000E3D60">
          <w:t>Asset-</w:t>
        </w:r>
        <w:r w:rsidR="004814C9" w:rsidRPr="000E3D60">
          <w:t>backed</w:t>
        </w:r>
      </w:ins>
      <w:r w:rsidR="00202D18" w:rsidRPr="000E3D60">
        <w:t xml:space="preserve"> </w:t>
      </w:r>
      <w:r w:rsidR="00577C37" w:rsidRPr="000E3D60">
        <w:t>securities shall be revalued using the currently estimated cash flows, including new prepayment assumptions</w:t>
      </w:r>
      <w:ins w:id="472" w:author="Gann, Julie" w:date="2022-10-19T08:28:00Z">
        <w:r w:rsidR="001F6473" w:rsidRPr="000E3D60">
          <w:t>. Reporting entities may utilize the prospective adjustment method</w:t>
        </w:r>
        <w:r w:rsidR="005640CC" w:rsidRPr="000E3D60">
          <w:t xml:space="preserve"> for all asset-backed securities that are reported with</w:t>
        </w:r>
      </w:ins>
      <w:ins w:id="473" w:author="Gann, Julie" w:date="2022-10-19T08:29:00Z">
        <w:r w:rsidR="005640CC" w:rsidRPr="000E3D60">
          <w:t xml:space="preserve"> NAIC designations</w:t>
        </w:r>
        <w:r w:rsidR="004B7B3B" w:rsidRPr="000E3D60">
          <w:t xml:space="preserve"> that are of high credit at the of acquisition by the reporting entity.” </w:t>
        </w:r>
      </w:ins>
      <w:del w:id="474" w:author="Gann, Julie" w:date="2022-10-19T08:29:00Z">
        <w:r w:rsidR="00577C37" w:rsidRPr="000E3D60" w:rsidDel="004B7B3B">
          <w:delText>, using either the prospective or retrospective adjustment methodologies consistently applied by type of securities."</w:delText>
        </w:r>
      </w:del>
    </w:p>
    <w:p w14:paraId="416F312B" w14:textId="02BB387F" w:rsidR="00577C37" w:rsidDel="004C5F44" w:rsidRDefault="0056064A" w:rsidP="0076739A">
      <w:pPr>
        <w:spacing w:after="220"/>
        <w:ind w:left="1440" w:hanging="720"/>
        <w:jc w:val="both"/>
        <w:rPr>
          <w:del w:id="475" w:author="Gann, Julie" w:date="2022-10-19T08:36:00Z"/>
        </w:rPr>
      </w:pPr>
      <w:del w:id="476" w:author="Gann, Julie" w:date="2022-10-19T08:36:00Z">
        <w:r w:rsidRPr="000E3D60" w:rsidDel="004C5F44">
          <w:delText>5.2</w:delText>
        </w:r>
        <w:r w:rsidRPr="000E3D60" w:rsidDel="004C5F44">
          <w:tab/>
        </w:r>
        <w:r w:rsidR="00577C37" w:rsidRPr="000E3D60" w:rsidDel="004C5F44">
          <w:delText xml:space="preserve">The language in paragraph </w:delText>
        </w:r>
        <w:r w:rsidR="00446D7D" w:rsidRPr="000E3D60" w:rsidDel="004C5F44">
          <w:delText>34</w:delText>
        </w:r>
        <w:r w:rsidR="00577C37" w:rsidRPr="000E3D60" w:rsidDel="004C5F44">
          <w:delText xml:space="preserve"> is consistent with GAAP, and the GAAP guidance related to the treatment of prepayments in the consideration of credit losses was intended to provide clarification for determining the "cash flows expected to be collected" on interest-only securities and other similar securities that can be contractually prepaid or otherwise settled in such a way that the holder would not recover substantially all of the investment. These securities are generally accounted for in accordance with paragraphs </w:delText>
        </w:r>
        <w:r w:rsidR="00446D7D" w:rsidRPr="000E3D60" w:rsidDel="004C5F44">
          <w:delText>19-25</w:delText>
        </w:r>
        <w:r w:rsidR="00577C37" w:rsidRPr="000E3D60" w:rsidDel="004C5F44">
          <w:delText xml:space="preserve"> of SSAP </w:delText>
        </w:r>
        <w:r w:rsidR="00C27799" w:rsidRPr="000E3D60" w:rsidDel="004C5F44">
          <w:delText xml:space="preserve">No. </w:delText>
        </w:r>
        <w:r w:rsidR="00577C37" w:rsidRPr="000E3D60" w:rsidDel="004C5F44">
          <w:delText xml:space="preserve">43R, which requires that an entity estimate cash flows expected to be collected including both amount and timing. Therefore, for securities under </w:delText>
        </w:r>
        <w:r w:rsidR="00E1104F" w:rsidRPr="000E3D60" w:rsidDel="004C5F44">
          <w:delText xml:space="preserve">SSAP No. </w:delText>
        </w:r>
        <w:r w:rsidR="00577C37" w:rsidRPr="000E3D60" w:rsidDel="004C5F44">
          <w:delText xml:space="preserve">43R, excluding those accounted for under paragraphs </w:delText>
        </w:r>
        <w:r w:rsidR="00446D7D" w:rsidRPr="000E3D60" w:rsidDel="004C5F44">
          <w:delText>19-25</w:delText>
        </w:r>
        <w:r w:rsidR="00577C37" w:rsidRPr="000E3D60" w:rsidDel="004C5F44">
          <w:delText>, decreases in cash flows resulting in contractual prepayments should be considered yield adjustments rather than potential credit losses.</w:delText>
        </w:r>
        <w:r w:rsidR="00577C37" w:rsidRPr="006C70D5" w:rsidDel="004C5F44">
          <w:delText xml:space="preserve">  </w:delText>
        </w:r>
      </w:del>
    </w:p>
    <w:p w14:paraId="61BE080D" w14:textId="160A8210" w:rsidR="00577C37" w:rsidRDefault="0056064A" w:rsidP="000F786C">
      <w:pPr>
        <w:keepNext/>
        <w:keepLines/>
        <w:spacing w:after="220"/>
        <w:jc w:val="both"/>
      </w:pPr>
      <w:r>
        <w:rPr>
          <w:b/>
        </w:rPr>
        <w:lastRenderedPageBreak/>
        <w:t>6</w:t>
      </w:r>
      <w:r w:rsidR="00577C37" w:rsidRPr="005E3FA4">
        <w:rPr>
          <w:b/>
        </w:rPr>
        <w:t>.</w:t>
      </w:r>
      <w:r w:rsidR="00577C37" w:rsidRPr="005E3FA4">
        <w:rPr>
          <w:b/>
        </w:rPr>
        <w:tab/>
      </w:r>
      <w:r w:rsidR="00577C37" w:rsidRPr="00AC7C2B">
        <w:rPr>
          <w:b/>
          <w:iCs/>
        </w:rPr>
        <w:t>Question</w:t>
      </w:r>
      <w:r w:rsidR="00577C37" w:rsidRPr="005E3FA4">
        <w:t xml:space="preserve"> –</w:t>
      </w:r>
      <w:r w:rsidR="00577C37">
        <w:t xml:space="preserve"> Are the disclosure requirements within </w:t>
      </w:r>
      <w:r w:rsidR="00577C37" w:rsidRPr="00793814">
        <w:rPr>
          <w:highlight w:val="lightGray"/>
        </w:rPr>
        <w:t xml:space="preserve">paragraphs </w:t>
      </w:r>
      <w:del w:id="477" w:author="Gann, Julie" w:date="2022-10-19T08:38:00Z">
        <w:r w:rsidR="00446D7D" w:rsidRPr="00793814" w:rsidDel="00080044">
          <w:rPr>
            <w:highlight w:val="lightGray"/>
          </w:rPr>
          <w:delText>51</w:delText>
        </w:r>
      </w:del>
      <w:ins w:id="478" w:author="Gann, Julie" w:date="2022-10-19T08:38:00Z">
        <w:r w:rsidR="00080044" w:rsidRPr="00793814">
          <w:rPr>
            <w:highlight w:val="lightGray"/>
          </w:rPr>
          <w:t>44</w:t>
        </w:r>
      </w:ins>
      <w:r w:rsidR="005E1944" w:rsidRPr="00793814">
        <w:rPr>
          <w:highlight w:val="lightGray"/>
        </w:rPr>
        <w:t>.</w:t>
      </w:r>
      <w:r w:rsidR="00577C37" w:rsidRPr="00793814">
        <w:rPr>
          <w:highlight w:val="lightGray"/>
        </w:rPr>
        <w:t>f</w:t>
      </w:r>
      <w:r w:rsidR="005E1944" w:rsidRPr="00793814">
        <w:rPr>
          <w:highlight w:val="lightGray"/>
        </w:rPr>
        <w:t>.</w:t>
      </w:r>
      <w:r w:rsidR="00577C37" w:rsidRPr="00793814">
        <w:rPr>
          <w:highlight w:val="lightGray"/>
        </w:rPr>
        <w:t xml:space="preserve"> and </w:t>
      </w:r>
      <w:del w:id="479" w:author="Gann, Julie" w:date="2022-10-19T08:38:00Z">
        <w:r w:rsidR="00446D7D" w:rsidRPr="00793814" w:rsidDel="00080044">
          <w:rPr>
            <w:highlight w:val="lightGray"/>
          </w:rPr>
          <w:delText>51</w:delText>
        </w:r>
      </w:del>
      <w:ins w:id="480" w:author="Gann, Julie" w:date="2022-10-19T08:38:00Z">
        <w:r w:rsidR="00080044" w:rsidRPr="00793814">
          <w:rPr>
            <w:highlight w:val="lightGray"/>
          </w:rPr>
          <w:t>44</w:t>
        </w:r>
      </w:ins>
      <w:r w:rsidR="005E1944" w:rsidRPr="00793814">
        <w:rPr>
          <w:highlight w:val="lightGray"/>
        </w:rPr>
        <w:t>.</w:t>
      </w:r>
      <w:r w:rsidR="00577C37" w:rsidRPr="00793814">
        <w:rPr>
          <w:highlight w:val="lightGray"/>
        </w:rPr>
        <w:t>g</w:t>
      </w:r>
      <w:r w:rsidR="005E1944" w:rsidRPr="00793814">
        <w:rPr>
          <w:highlight w:val="lightGray"/>
        </w:rPr>
        <w:t>.</w:t>
      </w:r>
      <w:r w:rsidR="00577C37">
        <w:t xml:space="preserve"> of SSAP No. 43R required to be completed for the current reporting quarter only, or as a year-to-date cumulative disclosure? </w:t>
      </w:r>
    </w:p>
    <w:p w14:paraId="5247CBDD" w14:textId="571A0F92" w:rsidR="00577C37" w:rsidRDefault="0056064A" w:rsidP="000F786C">
      <w:pPr>
        <w:keepNext/>
        <w:keepLines/>
        <w:spacing w:after="220"/>
        <w:ind w:left="1440" w:hanging="720"/>
        <w:jc w:val="both"/>
        <w:rPr>
          <w:bCs/>
          <w:iCs/>
        </w:rPr>
      </w:pPr>
      <w:r>
        <w:t>6.1</w:t>
      </w:r>
      <w:r>
        <w:tab/>
      </w:r>
      <w:r w:rsidR="00577C37">
        <w:t xml:space="preserve">The disclosures should reflect the year-to-date other-than-temporary impairments. The “fair value” reported within the disclosure is intended to reflect the fair value at the date of the other-than-temporary </w:t>
      </w:r>
      <w:r w:rsidR="00797DC8">
        <w:t>impairment and</w:t>
      </w:r>
      <w:r w:rsidR="00577C37">
        <w:t xml:space="preserve"> shall not be updated due to the fluctuations identified at subsequent reporting dates. If a security has more than one other-than-temporary impairment identified during a fiscal reporting year, the security shall be included on the disclosure listing separately for each identified other-than-temporary impairment. Notation shall be included on the disclosure identifying the other-than-temporary impairments that were recognized for each respective reporting period.</w:t>
      </w:r>
    </w:p>
    <w:p w14:paraId="2764C1C4" w14:textId="77777777" w:rsidR="00577C37" w:rsidRDefault="0056064A" w:rsidP="009054CC">
      <w:pPr>
        <w:spacing w:after="220"/>
        <w:jc w:val="both"/>
        <w:rPr>
          <w:rFonts w:ascii="sans-serif" w:hAnsi="sans-serif"/>
        </w:rPr>
      </w:pPr>
      <w:r>
        <w:rPr>
          <w:b/>
        </w:rPr>
        <w:t>7</w:t>
      </w:r>
      <w:r w:rsidR="00577C37" w:rsidRPr="005E3FA4">
        <w:rPr>
          <w:b/>
        </w:rPr>
        <w:t>.</w:t>
      </w:r>
      <w:r w:rsidR="00577C37" w:rsidRPr="005E3FA4">
        <w:rPr>
          <w:b/>
        </w:rPr>
        <w:tab/>
      </w:r>
      <w:r w:rsidR="00577C37" w:rsidRPr="00AC7C2B">
        <w:rPr>
          <w:b/>
          <w:iCs/>
        </w:rPr>
        <w:t>Question</w:t>
      </w:r>
      <w:r w:rsidR="00577C37" w:rsidRPr="005E3FA4">
        <w:t xml:space="preserve"> –</w:t>
      </w:r>
      <w:r w:rsidR="00577C37">
        <w:t xml:space="preserve"> </w:t>
      </w:r>
      <w:r w:rsidR="00577C37">
        <w:rPr>
          <w:rFonts w:ascii="sans-serif" w:hAnsi="sans-serif"/>
        </w:rPr>
        <w:t xml:space="preserve">If </w:t>
      </w:r>
      <w:r w:rsidR="00DF5833">
        <w:rPr>
          <w:rFonts w:ascii="sans-serif" w:hAnsi="sans-serif"/>
        </w:rPr>
        <w:t xml:space="preserve">an </w:t>
      </w:r>
      <w:r w:rsidR="00577C37">
        <w:rPr>
          <w:rFonts w:ascii="sans-serif" w:hAnsi="sans-serif"/>
        </w:rPr>
        <w:t>impairment loss is recognized based on the "present value of p</w:t>
      </w:r>
      <w:r w:rsidR="008A07E8">
        <w:rPr>
          <w:rFonts w:ascii="sans-serif" w:hAnsi="sans-serif"/>
        </w:rPr>
        <w:t xml:space="preserve">rojected cash flows" in </w:t>
      </w:r>
      <w:r w:rsidR="003559D2">
        <w:rPr>
          <w:rFonts w:ascii="sans-serif" w:hAnsi="sans-serif"/>
        </w:rPr>
        <w:t xml:space="preserve">one </w:t>
      </w:r>
      <w:r w:rsidR="008A07E8">
        <w:rPr>
          <w:rFonts w:ascii="sans-serif" w:hAnsi="sans-serif"/>
        </w:rPr>
        <w:t xml:space="preserve">period </w:t>
      </w:r>
      <w:r w:rsidR="00577C37">
        <w:rPr>
          <w:rFonts w:ascii="sans-serif" w:hAnsi="sans-serif"/>
        </w:rPr>
        <w:t xml:space="preserve">is the entity required to get new cash flows every reporting period subsequent or just in the periods where there has been a significant change in </w:t>
      </w:r>
      <w:r w:rsidR="008A07E8">
        <w:rPr>
          <w:rFonts w:ascii="sans-serif" w:hAnsi="sans-serif"/>
        </w:rPr>
        <w:t xml:space="preserve">the actual cash flows from </w:t>
      </w:r>
      <w:r w:rsidR="00577C37">
        <w:rPr>
          <w:rFonts w:ascii="sans-serif" w:hAnsi="sans-serif"/>
        </w:rPr>
        <w:t>projected cash flows?</w:t>
      </w:r>
    </w:p>
    <w:p w14:paraId="5F6A45EE" w14:textId="346F8D3C" w:rsidR="00577C37" w:rsidRDefault="0056064A" w:rsidP="0076739A">
      <w:pPr>
        <w:spacing w:after="220"/>
        <w:ind w:left="1440" w:hanging="720"/>
        <w:jc w:val="both"/>
        <w:rPr>
          <w:rFonts w:eastAsia="MS Mincho"/>
          <w:lang w:eastAsia="ja-JP"/>
        </w:rPr>
      </w:pPr>
      <w:r>
        <w:rPr>
          <w:rFonts w:eastAsia="MS Mincho"/>
          <w:lang w:eastAsia="ja-JP"/>
        </w:rPr>
        <w:t>7.1</w:t>
      </w:r>
      <w:r>
        <w:rPr>
          <w:rFonts w:eastAsia="MS Mincho"/>
          <w:lang w:eastAsia="ja-JP"/>
        </w:rPr>
        <w:tab/>
      </w:r>
      <w:r w:rsidR="00577C37" w:rsidRPr="006650C8">
        <w:rPr>
          <w:rFonts w:eastAsia="MS Mincho"/>
          <w:lang w:eastAsia="ja-JP"/>
        </w:rPr>
        <w:t xml:space="preserve">The guidance in </w:t>
      </w:r>
      <w:r w:rsidR="00577C37" w:rsidRPr="00793814">
        <w:rPr>
          <w:rFonts w:eastAsia="MS Mincho"/>
          <w:highlight w:val="lightGray"/>
          <w:lang w:eastAsia="ja-JP"/>
        </w:rPr>
        <w:t xml:space="preserve">paragraph </w:t>
      </w:r>
      <w:ins w:id="481" w:author="Gann, Julie" w:date="2022-10-19T08:40:00Z">
        <w:r w:rsidR="00FC648F" w:rsidRPr="006650C8">
          <w:rPr>
            <w:rFonts w:eastAsia="MS Mincho"/>
            <w:highlight w:val="lightGray"/>
            <w:lang w:eastAsia="ja-JP"/>
          </w:rPr>
          <w:t>38</w:t>
        </w:r>
      </w:ins>
      <w:del w:id="482" w:author="Gann, Julie" w:date="2022-10-19T08:40:00Z">
        <w:r w:rsidR="00446D7D" w:rsidRPr="006650C8" w:rsidDel="00FC648F">
          <w:rPr>
            <w:rFonts w:eastAsia="MS Mincho"/>
            <w:highlight w:val="lightGray"/>
            <w:lang w:eastAsia="ja-JP"/>
            <w:rPrChange w:id="483" w:author="Gann, Julie" w:date="2022-10-19T08:40:00Z">
              <w:rPr>
                <w:rFonts w:eastAsia="MS Mincho"/>
                <w:lang w:eastAsia="ja-JP"/>
              </w:rPr>
            </w:rPrChange>
          </w:rPr>
          <w:delText>40</w:delText>
        </w:r>
      </w:del>
      <w:r w:rsidR="00577C37" w:rsidRPr="006650C8">
        <w:rPr>
          <w:rFonts w:eastAsia="MS Mincho"/>
          <w:lang w:eastAsia="ja-JP"/>
        </w:rPr>
        <w:t xml:space="preserve"> of SSAP No. 43R indicates that a reporting entity shall continue to estimate the present value of cash flows</w:t>
      </w:r>
      <w:r w:rsidR="00577C37" w:rsidRPr="00E96616">
        <w:rPr>
          <w:rFonts w:eastAsia="MS Mincho"/>
          <w:lang w:eastAsia="ja-JP"/>
        </w:rPr>
        <w:t xml:space="preserve"> expected to be collected over the life of the </w:t>
      </w:r>
      <w:del w:id="484" w:author="Gann, Julie" w:date="2022-10-17T14:33:00Z">
        <w:r w:rsidR="00577C37" w:rsidRPr="00E96616" w:rsidDel="00994F51">
          <w:rPr>
            <w:rFonts w:eastAsia="MS Mincho"/>
            <w:lang w:eastAsia="ja-JP"/>
          </w:rPr>
          <w:delText>loan-backed or structured</w:delText>
        </w:r>
      </w:del>
      <w:ins w:id="485" w:author="Gann, Julie" w:date="2022-10-17T14:33:00Z">
        <w:r w:rsidR="00994F51">
          <w:rPr>
            <w:rFonts w:eastAsia="MS Mincho"/>
            <w:lang w:eastAsia="ja-JP"/>
          </w:rPr>
          <w:t>asset-backed</w:t>
        </w:r>
      </w:ins>
      <w:r w:rsidR="00577C37" w:rsidRPr="00E96616">
        <w:rPr>
          <w:rFonts w:eastAsia="MS Mincho"/>
          <w:lang w:eastAsia="ja-JP"/>
        </w:rPr>
        <w:t xml:space="preserve"> security. This guidance is explicit that the reporting entity shall continue to estimate the present value of cash flows expected to be collected over the life of the loan-backed or structured security. </w:t>
      </w:r>
    </w:p>
    <w:p w14:paraId="0B09B17A" w14:textId="77777777" w:rsidR="00577C37" w:rsidRPr="00E96616" w:rsidRDefault="0056064A" w:rsidP="0076739A">
      <w:pPr>
        <w:spacing w:after="220"/>
        <w:ind w:left="1440" w:hanging="720"/>
        <w:jc w:val="both"/>
        <w:rPr>
          <w:rFonts w:eastAsia="MS Mincho"/>
          <w:lang w:eastAsia="ja-JP"/>
        </w:rPr>
      </w:pPr>
      <w:r>
        <w:rPr>
          <w:rFonts w:eastAsia="MS Mincho"/>
          <w:lang w:eastAsia="ja-JP"/>
        </w:rPr>
        <w:t>7.2</w:t>
      </w:r>
      <w:r>
        <w:rPr>
          <w:rFonts w:eastAsia="MS Mincho"/>
          <w:lang w:eastAsia="ja-JP"/>
        </w:rPr>
        <w:tab/>
      </w:r>
      <w:r w:rsidR="00577C37">
        <w:rPr>
          <w:rFonts w:eastAsia="MS Mincho"/>
          <w:lang w:eastAsia="ja-JP"/>
        </w:rPr>
        <w:t>As provided in paragraph 2.2 of this Q&amp;A, i</w:t>
      </w:r>
      <w:r w:rsidR="00577C37">
        <w:t xml:space="preserve">f the entity does not want to assess cash flows of an impaired security (fair value is less than amortized cost), the entity can designate the security as one the entity intends to sell, or one that the entity does not have the intent and ability to hold, providing it is reflective of the true intent </w:t>
      </w:r>
      <w:r w:rsidR="001E27E2">
        <w:t xml:space="preserve">and assessment of the ability </w:t>
      </w:r>
      <w:r w:rsidR="00577C37">
        <w:t>of the entity. Reporting entities subject to the requirements of AVR and IMR should allocate the impairment loss between AVR and IMR accordingly.</w:t>
      </w:r>
    </w:p>
    <w:p w14:paraId="0DEA4C05" w14:textId="5C22CA88" w:rsidR="00577C37" w:rsidRPr="001D3564" w:rsidRDefault="0056064A" w:rsidP="009054CC">
      <w:pPr>
        <w:spacing w:after="220"/>
        <w:jc w:val="both"/>
        <w:rPr>
          <w:rFonts w:eastAsia="MS Mincho"/>
          <w:szCs w:val="22"/>
          <w:lang w:eastAsia="ja-JP"/>
        </w:rPr>
      </w:pPr>
      <w:r>
        <w:rPr>
          <w:rFonts w:eastAsia="MS Mincho"/>
          <w:b/>
          <w:lang w:eastAsia="ja-JP"/>
        </w:rPr>
        <w:t>8</w:t>
      </w:r>
      <w:r w:rsidR="00577C37">
        <w:rPr>
          <w:rFonts w:eastAsia="MS Mincho"/>
          <w:b/>
          <w:lang w:eastAsia="ja-JP"/>
        </w:rPr>
        <w:t>.</w:t>
      </w:r>
      <w:r w:rsidR="00577C37">
        <w:rPr>
          <w:rFonts w:eastAsia="MS Mincho"/>
          <w:b/>
          <w:lang w:eastAsia="ja-JP"/>
        </w:rPr>
        <w:tab/>
      </w:r>
      <w:r w:rsidR="00577C37" w:rsidRPr="00AC7C2B">
        <w:rPr>
          <w:rFonts w:eastAsia="MS Mincho"/>
          <w:b/>
          <w:iCs/>
          <w:lang w:eastAsia="ja-JP"/>
        </w:rPr>
        <w:t>Question</w:t>
      </w:r>
      <w:r w:rsidR="00577C37">
        <w:rPr>
          <w:rFonts w:eastAsia="MS Mincho"/>
          <w:lang w:eastAsia="ja-JP"/>
        </w:rPr>
        <w:t xml:space="preserve"> – </w:t>
      </w:r>
      <w:r w:rsidR="00577C37" w:rsidRPr="004D5D2B">
        <w:rPr>
          <w:rFonts w:eastAsia="MS Mincho"/>
          <w:lang w:eastAsia="ja-JP"/>
        </w:rPr>
        <w:t xml:space="preserve">Do </w:t>
      </w:r>
      <w:del w:id="486" w:author="Gann, Julie" w:date="2022-10-19T08:41:00Z">
        <w:r w:rsidR="00E52633" w:rsidRPr="004D5D2B" w:rsidDel="004D5D2B">
          <w:rPr>
            <w:rFonts w:eastAsia="MS Mincho"/>
            <w:lang w:eastAsia="ja-JP"/>
            <w:rPrChange w:id="487" w:author="Gann, Julie" w:date="2022-10-19T08:41:00Z">
              <w:rPr>
                <w:rFonts w:eastAsia="MS Mincho"/>
                <w:highlight w:val="lightGray"/>
                <w:lang w:eastAsia="ja-JP"/>
              </w:rPr>
            </w:rPrChange>
          </w:rPr>
          <w:delText>LBSS</w:delText>
        </w:r>
        <w:r w:rsidR="00577C37" w:rsidDel="004D5D2B">
          <w:rPr>
            <w:rFonts w:eastAsia="MS Mincho"/>
            <w:lang w:eastAsia="ja-JP"/>
          </w:rPr>
          <w:delText xml:space="preserve"> </w:delText>
        </w:r>
      </w:del>
      <w:ins w:id="488" w:author="Gann, Julie" w:date="2022-10-19T08:41:00Z">
        <w:r w:rsidR="004D5D2B">
          <w:rPr>
            <w:rFonts w:eastAsia="MS Mincho"/>
            <w:lang w:eastAsia="ja-JP"/>
          </w:rPr>
          <w:t xml:space="preserve">ABS </w:t>
        </w:r>
      </w:ins>
      <w:r w:rsidR="00577C37">
        <w:rPr>
          <w:rFonts w:eastAsia="MS Mincho"/>
          <w:lang w:eastAsia="ja-JP"/>
        </w:rPr>
        <w:t xml:space="preserve">purchased in different </w:t>
      </w:r>
      <w:proofErr w:type="gramStart"/>
      <w:r w:rsidR="00577C37">
        <w:rPr>
          <w:rFonts w:eastAsia="MS Mincho"/>
          <w:lang w:eastAsia="ja-JP"/>
        </w:rPr>
        <w:t>lots</w:t>
      </w:r>
      <w:proofErr w:type="gramEnd"/>
      <w:r w:rsidR="00577C37">
        <w:rPr>
          <w:rFonts w:eastAsia="MS Mincho"/>
          <w:lang w:eastAsia="ja-JP"/>
        </w:rPr>
        <w:t xml:space="preserve"> result in a different NAIC designation for the </w:t>
      </w:r>
      <w:r w:rsidR="00577C37" w:rsidRPr="009054CC">
        <w:t>same</w:t>
      </w:r>
      <w:r w:rsidR="00577C37">
        <w:rPr>
          <w:rFonts w:eastAsia="MS Mincho"/>
          <w:lang w:eastAsia="ja-JP"/>
        </w:rPr>
        <w:t xml:space="preserve"> CUSIP? Can repo</w:t>
      </w:r>
      <w:r w:rsidR="00577C37" w:rsidRPr="001D3564">
        <w:rPr>
          <w:rFonts w:eastAsia="MS Mincho"/>
          <w:szCs w:val="22"/>
          <w:lang w:eastAsia="ja-JP"/>
        </w:rPr>
        <w:t>rting entities use a weighted average method determined on a legal entity basis?</w:t>
      </w:r>
    </w:p>
    <w:p w14:paraId="70732638" w14:textId="0412389D" w:rsidR="00577C37" w:rsidRPr="00170D24" w:rsidRDefault="0056064A" w:rsidP="0076739A">
      <w:pPr>
        <w:spacing w:after="220"/>
        <w:ind w:left="1440" w:hanging="720"/>
        <w:jc w:val="both"/>
      </w:pPr>
      <w:r w:rsidRPr="001D3564">
        <w:rPr>
          <w:rFonts w:eastAsia="MS Mincho"/>
          <w:szCs w:val="22"/>
          <w:lang w:eastAsia="ja-JP"/>
        </w:rPr>
        <w:t>8</w:t>
      </w:r>
      <w:r w:rsidR="00577C37" w:rsidRPr="001D3564">
        <w:rPr>
          <w:rFonts w:eastAsia="MS Mincho"/>
          <w:szCs w:val="22"/>
          <w:lang w:eastAsia="ja-JP"/>
        </w:rPr>
        <w:t>.1</w:t>
      </w:r>
      <w:r w:rsidR="00577C37" w:rsidRPr="001D3564">
        <w:rPr>
          <w:rFonts w:eastAsia="MS Mincho"/>
          <w:szCs w:val="22"/>
          <w:lang w:eastAsia="ja-JP"/>
        </w:rPr>
        <w:tab/>
      </w:r>
      <w:r w:rsidR="00213251" w:rsidRPr="001D3564">
        <w:rPr>
          <w:rFonts w:eastAsia="MS Mincho"/>
          <w:szCs w:val="22"/>
          <w:lang w:eastAsia="ja-JP"/>
        </w:rPr>
        <w:t>Under the financial modeling process (applicable to qualifying RMBS/CMBS reviewed by the NAIC Structured Securities Group), the amortized cost of the security impacts the “final” NAIC designation used for reporting and RBC purposes</w:t>
      </w:r>
      <w:r w:rsidR="00213251">
        <w:rPr>
          <w:rFonts w:eastAsia="MS Mincho"/>
          <w:szCs w:val="22"/>
          <w:lang w:eastAsia="ja-JP"/>
        </w:rPr>
        <w:t>.</w:t>
      </w:r>
      <w:r w:rsidR="00213251">
        <w:t xml:space="preserve"> As such</w:t>
      </w:r>
      <w:r w:rsidR="00577C37" w:rsidRPr="00170D24">
        <w:t>,</w:t>
      </w:r>
      <w:r w:rsidR="00213251">
        <w:t xml:space="preserve"> securities subject to the financial modeling process acquired</w:t>
      </w:r>
      <w:r w:rsidR="00577C37" w:rsidRPr="00170D24">
        <w:t xml:space="preserve"> in different lots can result in a different NAIC d</w:t>
      </w:r>
      <w:r w:rsidR="00577C37" w:rsidRPr="00CA380B">
        <w:t xml:space="preserve">esignation for the same CUSIP. In accordance with the current instructions for calculating AVR and IMR, reporting entities are required to keep track of the different lots separately, which means reporting the different designations. </w:t>
      </w:r>
      <w:r w:rsidR="00CA380B" w:rsidRPr="00CA380B">
        <w:t>For reporting purposes, if a SSAP No. 43R security (by CUSIP) has different NAIC designations by lot, the reporting entity shall either 1) report the aggregate investment with the lowest applicable NAIC designation or 2) report the investment separately by purchase lot on the investment schedule. If reporting separately, the investment may be aggregated by NAIC designation. (For example, all acquisitions of the identical CUSIP resulting with an NAIC 1 designation may be aggregated, and all acquisitions of the identical CUSIP resulting with an NAIC 3 designation may be aggregated.)</w:t>
      </w:r>
      <w:r w:rsidR="00CA380B" w:rsidRPr="00CA380B" w:rsidDel="00CA380B">
        <w:t xml:space="preserve"> </w:t>
      </w:r>
    </w:p>
    <w:p w14:paraId="0C8E1A59" w14:textId="273F386E" w:rsidR="00577C37" w:rsidRDefault="0056064A" w:rsidP="009054CC">
      <w:pPr>
        <w:spacing w:after="220"/>
        <w:jc w:val="both"/>
        <w:rPr>
          <w:rFonts w:eastAsia="MS Mincho"/>
          <w:lang w:eastAsia="ja-JP"/>
        </w:rPr>
      </w:pPr>
      <w:r>
        <w:rPr>
          <w:rFonts w:eastAsia="MS Mincho"/>
          <w:b/>
          <w:lang w:eastAsia="ja-JP"/>
        </w:rPr>
        <w:t>9</w:t>
      </w:r>
      <w:r w:rsidR="00577C37" w:rsidRPr="00333262">
        <w:rPr>
          <w:rFonts w:eastAsia="MS Mincho"/>
          <w:b/>
          <w:lang w:eastAsia="ja-JP"/>
        </w:rPr>
        <w:t>.</w:t>
      </w:r>
      <w:r w:rsidR="00577C37" w:rsidRPr="00333262">
        <w:rPr>
          <w:rFonts w:eastAsia="MS Mincho"/>
          <w:b/>
          <w:lang w:eastAsia="ja-JP"/>
        </w:rPr>
        <w:tab/>
      </w:r>
      <w:r w:rsidR="00577C37" w:rsidRPr="00AC7C2B">
        <w:rPr>
          <w:rFonts w:eastAsia="MS Mincho"/>
          <w:b/>
          <w:iCs/>
          <w:lang w:eastAsia="ja-JP"/>
        </w:rPr>
        <w:t>Question</w:t>
      </w:r>
      <w:r w:rsidR="00577C37">
        <w:rPr>
          <w:rFonts w:eastAsia="MS Mincho"/>
          <w:lang w:eastAsia="ja-JP"/>
        </w:rPr>
        <w:t xml:space="preserve"> – The NAIC Designation process for </w:t>
      </w:r>
      <w:del w:id="489" w:author="Gann, Julie" w:date="2022-10-19T08:41:00Z">
        <w:r w:rsidR="00744BE3" w:rsidRPr="004D5D2B" w:rsidDel="004D5D2B">
          <w:rPr>
            <w:rFonts w:eastAsia="MS Mincho"/>
            <w:lang w:eastAsia="ja-JP"/>
            <w:rPrChange w:id="490" w:author="Gann, Julie" w:date="2022-10-19T08:41:00Z">
              <w:rPr>
                <w:rFonts w:eastAsia="MS Mincho"/>
                <w:highlight w:val="lightGray"/>
                <w:lang w:eastAsia="ja-JP"/>
              </w:rPr>
            </w:rPrChange>
          </w:rPr>
          <w:delText>LBSS</w:delText>
        </w:r>
        <w:r w:rsidR="00577C37" w:rsidRPr="004D5D2B" w:rsidDel="004D5D2B">
          <w:rPr>
            <w:rFonts w:eastAsia="MS Mincho"/>
            <w:szCs w:val="22"/>
            <w:lang w:eastAsia="ja-JP"/>
          </w:rPr>
          <w:delText xml:space="preserve"> </w:delText>
        </w:r>
      </w:del>
      <w:ins w:id="491" w:author="Gann, Julie" w:date="2022-10-19T08:41:00Z">
        <w:r w:rsidR="004D5D2B" w:rsidRPr="004D5D2B">
          <w:rPr>
            <w:rFonts w:eastAsia="MS Mincho"/>
            <w:lang w:eastAsia="ja-JP"/>
          </w:rPr>
          <w:t>ABS</w:t>
        </w:r>
        <w:r w:rsidR="004D5D2B" w:rsidRPr="001D3564">
          <w:rPr>
            <w:rFonts w:eastAsia="MS Mincho"/>
            <w:szCs w:val="22"/>
            <w:lang w:eastAsia="ja-JP"/>
          </w:rPr>
          <w:t xml:space="preserve"> </w:t>
        </w:r>
      </w:ins>
      <w:r w:rsidR="000A47A9" w:rsidRPr="001D3564">
        <w:rPr>
          <w:rFonts w:eastAsia="MS Mincho"/>
          <w:szCs w:val="22"/>
          <w:lang w:eastAsia="ja-JP"/>
        </w:rPr>
        <w:t xml:space="preserve">subject to the financial modeling process </w:t>
      </w:r>
      <w:r w:rsidR="00577C37" w:rsidRPr="001D3564">
        <w:rPr>
          <w:rFonts w:eastAsia="MS Mincho"/>
          <w:szCs w:val="22"/>
          <w:lang w:eastAsia="ja-JP"/>
        </w:rPr>
        <w:t>may incorporate loss expectations that differ from the reporting</w:t>
      </w:r>
      <w:r w:rsidR="00577C37">
        <w:rPr>
          <w:rFonts w:eastAsia="MS Mincho"/>
          <w:lang w:eastAsia="ja-JP"/>
        </w:rPr>
        <w:t xml:space="preserve"> entity’s expectations related to OTTI conclusions. Should the reporting entities be required to incorporate recovery values obtained from data provided by the service provider used for the NAIC </w:t>
      </w:r>
      <w:r w:rsidR="00577C37" w:rsidRPr="009054CC">
        <w:t>Designation</w:t>
      </w:r>
      <w:r w:rsidR="00577C37">
        <w:rPr>
          <w:rFonts w:eastAsia="MS Mincho"/>
          <w:lang w:eastAsia="ja-JP"/>
        </w:rPr>
        <w:t xml:space="preserve"> process for impairment analysis as required by SSAP No. 43R?</w:t>
      </w:r>
    </w:p>
    <w:p w14:paraId="4295804E" w14:textId="77777777" w:rsidR="00577C37" w:rsidRPr="00490DC5" w:rsidRDefault="0056064A" w:rsidP="0076739A">
      <w:pPr>
        <w:spacing w:after="220"/>
        <w:ind w:left="1440" w:hanging="720"/>
        <w:jc w:val="both"/>
        <w:rPr>
          <w:rFonts w:eastAsia="MS Mincho"/>
          <w:i/>
          <w:lang w:eastAsia="ja-JP"/>
        </w:rPr>
      </w:pPr>
      <w:r>
        <w:rPr>
          <w:rFonts w:eastAsia="MS Mincho"/>
          <w:lang w:eastAsia="ja-JP"/>
        </w:rPr>
        <w:lastRenderedPageBreak/>
        <w:t>9</w:t>
      </w:r>
      <w:r w:rsidR="00577C37" w:rsidRPr="00751A97">
        <w:rPr>
          <w:rFonts w:eastAsia="MS Mincho"/>
          <w:lang w:eastAsia="ja-JP"/>
        </w:rPr>
        <w:t>.1</w:t>
      </w:r>
      <w:r w:rsidR="00577C37" w:rsidRPr="00751A97">
        <w:rPr>
          <w:rFonts w:eastAsia="MS Mincho"/>
          <w:lang w:eastAsia="ja-JP"/>
        </w:rPr>
        <w:tab/>
      </w:r>
      <w:r w:rsidR="00577C37">
        <w:rPr>
          <w:rFonts w:eastAsia="MS Mincho"/>
          <w:lang w:eastAsia="ja-JP"/>
        </w:rPr>
        <w:t xml:space="preserve">In accordance with </w:t>
      </w:r>
      <w:r w:rsidR="00577C37" w:rsidRPr="008A07E8">
        <w:rPr>
          <w:rFonts w:eastAsia="MS Mincho"/>
          <w:i/>
          <w:lang w:eastAsia="ja-JP"/>
        </w:rPr>
        <w:t>INT 06-07: Definition of Phrase “Other Than Temporary</w:t>
      </w:r>
      <w:r w:rsidR="00577C37" w:rsidRPr="004614F4">
        <w:rPr>
          <w:rFonts w:eastAsia="MS Mincho"/>
          <w:lang w:eastAsia="ja-JP"/>
        </w:rPr>
        <w:t>,”</w:t>
      </w:r>
      <w:r w:rsidR="00577C37">
        <w:rPr>
          <w:rFonts w:eastAsia="MS Mincho"/>
          <w:lang w:eastAsia="ja-JP"/>
        </w:rPr>
        <w:t xml:space="preserve"> r</w:t>
      </w:r>
      <w:r w:rsidR="00577C37">
        <w:rPr>
          <w:rFonts w:ascii="sans-serif" w:hAnsi="sans-serif"/>
        </w:rPr>
        <w:t xml:space="preserve">eporting entities are expected to </w:t>
      </w:r>
      <w:r w:rsidR="00577C37" w:rsidRPr="004614F4">
        <w:rPr>
          <w:rFonts w:ascii="sans-serif" w:hAnsi="sans-serif"/>
        </w:rPr>
        <w:t>“consider all available evidence</w:t>
      </w:r>
      <w:r w:rsidR="00577C37">
        <w:rPr>
          <w:rFonts w:ascii="sans-serif" w:hAnsi="sans-serif" w:hint="eastAsia"/>
        </w:rPr>
        <w:t>”</w:t>
      </w:r>
      <w:r w:rsidR="00577C37">
        <w:rPr>
          <w:rFonts w:ascii="sans-serif" w:hAnsi="sans-serif"/>
        </w:rPr>
        <w:t xml:space="preserve"> at their disposal, including the information that can be </w:t>
      </w:r>
      <w:r w:rsidR="00577C37" w:rsidRPr="009054CC">
        <w:t>derived</w:t>
      </w:r>
      <w:r w:rsidR="00577C37">
        <w:rPr>
          <w:rFonts w:ascii="sans-serif" w:hAnsi="sans-serif"/>
        </w:rPr>
        <w:t xml:space="preserve"> from the NAIC designation.</w:t>
      </w:r>
    </w:p>
    <w:p w14:paraId="7C67FE1C" w14:textId="77777777" w:rsidR="00577C37" w:rsidRDefault="0056064A" w:rsidP="009054CC">
      <w:pPr>
        <w:spacing w:after="220"/>
        <w:jc w:val="both"/>
        <w:rPr>
          <w:rFonts w:ascii="sans-serif" w:hAnsi="sans-serif"/>
        </w:rPr>
      </w:pPr>
      <w:r>
        <w:rPr>
          <w:b/>
        </w:rPr>
        <w:t>10</w:t>
      </w:r>
      <w:r w:rsidR="00577C37">
        <w:rPr>
          <w:b/>
        </w:rPr>
        <w:t>.</w:t>
      </w:r>
      <w:r w:rsidR="00577C37">
        <w:rPr>
          <w:b/>
        </w:rPr>
        <w:tab/>
      </w:r>
      <w:r w:rsidR="00577C37" w:rsidRPr="00AC7C2B">
        <w:rPr>
          <w:b/>
          <w:iCs/>
        </w:rPr>
        <w:t>Question</w:t>
      </w:r>
      <w:r w:rsidR="00577C37">
        <w:t xml:space="preserve"> - </w:t>
      </w:r>
      <w:r w:rsidR="00577C37">
        <w:rPr>
          <w:rFonts w:ascii="sans-serif" w:hAnsi="sans-serif"/>
        </w:rPr>
        <w:t xml:space="preserve">For companies that have separate accounts, can the NAIC designation be assigned based upon the total legal entity or whether it needs to be calculated separately for the general account and the </w:t>
      </w:r>
      <w:r w:rsidR="00577C37" w:rsidRPr="009054CC">
        <w:t>total</w:t>
      </w:r>
      <w:r w:rsidR="00577C37">
        <w:rPr>
          <w:rFonts w:ascii="sans-serif" w:hAnsi="sans-serif"/>
        </w:rPr>
        <w:t xml:space="preserve"> separate account?</w:t>
      </w:r>
    </w:p>
    <w:p w14:paraId="3C8C66D7" w14:textId="77777777" w:rsidR="00577C37" w:rsidRDefault="0056064A">
      <w:pPr>
        <w:spacing w:after="220"/>
        <w:ind w:left="1440" w:hanging="720"/>
        <w:jc w:val="both"/>
        <w:rPr>
          <w:rFonts w:ascii="sans-serif" w:hAnsi="sans-serif"/>
        </w:rPr>
      </w:pPr>
      <w:r>
        <w:t>10</w:t>
      </w:r>
      <w:r w:rsidR="00577C37" w:rsidRPr="00751A97">
        <w:t>.1</w:t>
      </w:r>
      <w:r w:rsidR="00577C37" w:rsidRPr="00751A97">
        <w:tab/>
      </w:r>
      <w:r w:rsidR="00213251">
        <w:t>The f</w:t>
      </w:r>
      <w:r w:rsidR="00213251" w:rsidRPr="001D3564">
        <w:rPr>
          <w:szCs w:val="22"/>
        </w:rPr>
        <w:t xml:space="preserve">inancial </w:t>
      </w:r>
      <w:r w:rsidR="00BB60B7" w:rsidRPr="001D3564">
        <w:rPr>
          <w:szCs w:val="22"/>
        </w:rPr>
        <w:t>modeling process for qualifying RMBS/CMBS securities is required for applicable securities held in either the general or separate account.</w:t>
      </w:r>
    </w:p>
    <w:sectPr w:rsidR="00577C37" w:rsidSect="001D3564">
      <w:headerReference w:type="default" r:id="rId17"/>
      <w:footerReference w:type="default" r:id="rId18"/>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A5D8" w14:textId="77777777" w:rsidR="00755C7F" w:rsidRDefault="00755C7F">
      <w:r>
        <w:separator/>
      </w:r>
    </w:p>
  </w:endnote>
  <w:endnote w:type="continuationSeparator" w:id="0">
    <w:p w14:paraId="0692EAB7" w14:textId="77777777" w:rsidR="00755C7F" w:rsidRDefault="00755C7F">
      <w:r>
        <w:continuationSeparator/>
      </w:r>
    </w:p>
  </w:endnote>
  <w:endnote w:type="continuationNotice" w:id="1">
    <w:p w14:paraId="249FB87D" w14:textId="77777777" w:rsidR="00755C7F" w:rsidRDefault="0075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E7B1" w14:textId="15F0A490" w:rsidR="00FE3BA4" w:rsidRDefault="00A04693" w:rsidP="00DB0D55">
    <w:pPr>
      <w:pStyle w:val="FooterOdd"/>
      <w:tabs>
        <w:tab w:val="clear" w:pos="5040"/>
        <w:tab w:val="center" w:pos="4680"/>
      </w:tabs>
      <w:jc w:val="center"/>
    </w:pPr>
    <w:r>
      <w:t>43R-</w:t>
    </w:r>
    <w:sdt>
      <w:sdtPr>
        <w:id w:val="1063459806"/>
        <w:docPartObj>
          <w:docPartGallery w:val="Page Numbers (Bottom of Page)"/>
          <w:docPartUnique/>
        </w:docPartObj>
      </w:sdtPr>
      <w:sdtEndPr/>
      <w:sdtContent>
        <w:r>
          <w:fldChar w:fldCharType="begin"/>
        </w:r>
        <w:r>
          <w:instrText xml:space="preserve"> PAGE   \* MERGEFORMAT </w:instrText>
        </w:r>
        <w:r>
          <w:fldChar w:fldCharType="separate"/>
        </w:r>
        <w: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CBD" w14:textId="663ABE13" w:rsidR="00FE3BA4" w:rsidRPr="001F7E36" w:rsidRDefault="001F7E36" w:rsidP="001F7E36">
    <w:pPr>
      <w:pStyle w:val="FooterOdd"/>
      <w:tabs>
        <w:tab w:val="clear" w:pos="5040"/>
        <w:tab w:val="center" w:pos="4680"/>
      </w:tabs>
      <w:jc w:val="center"/>
    </w:pPr>
    <w:r>
      <w:t>43R-</w:t>
    </w:r>
    <w:sdt>
      <w:sdtPr>
        <w:id w:val="281621045"/>
        <w:docPartObj>
          <w:docPartGallery w:val="Page Numbers (Bottom of Page)"/>
          <w:docPartUnique/>
        </w:docPartObj>
      </w:sdtPr>
      <w:sdtEndPr/>
      <w:sdtContent>
        <w:r>
          <w:fldChar w:fldCharType="begin"/>
        </w:r>
        <w:r>
          <w:instrText xml:space="preserve"> PAGE   \* MERGEFORMAT </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0237" w14:textId="77777777" w:rsidR="00BA7623" w:rsidRDefault="00BA76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9997" w14:textId="77777777" w:rsidR="004B6C9C" w:rsidRPr="00030632" w:rsidRDefault="004B6C9C" w:rsidP="000F786C">
    <w:pPr>
      <w:pStyle w:val="FooterOdd"/>
      <w:tabs>
        <w:tab w:val="clear" w:pos="5040"/>
        <w:tab w:val="center" w:pos="4680"/>
      </w:tabs>
      <w:jc w:val="center"/>
    </w:pPr>
    <w:r>
      <w:t>43R–</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FC4E" w14:textId="77777777" w:rsidR="00755C7F" w:rsidRDefault="00755C7F">
      <w:r>
        <w:separator/>
      </w:r>
    </w:p>
  </w:footnote>
  <w:footnote w:type="continuationSeparator" w:id="0">
    <w:p w14:paraId="370BD26B" w14:textId="77777777" w:rsidR="00755C7F" w:rsidRDefault="00755C7F">
      <w:r>
        <w:continuationSeparator/>
      </w:r>
    </w:p>
  </w:footnote>
  <w:footnote w:type="continuationNotice" w:id="1">
    <w:p w14:paraId="5C732B95" w14:textId="77777777" w:rsidR="00755C7F" w:rsidRDefault="00755C7F"/>
  </w:footnote>
  <w:footnote w:id="2">
    <w:p w14:paraId="42A5E0A6" w14:textId="77777777" w:rsidR="002474E7" w:rsidRDefault="002474E7" w:rsidP="002474E7">
      <w:pPr>
        <w:pStyle w:val="FootnoteText"/>
        <w:jc w:val="both"/>
        <w:rPr>
          <w:sz w:val="18"/>
          <w:szCs w:val="18"/>
        </w:rPr>
      </w:pPr>
      <w:r>
        <w:rPr>
          <w:rStyle w:val="FootnoteReference"/>
        </w:rPr>
        <w:footnoteRef/>
      </w:r>
      <w:r>
        <w:t xml:space="preserve"> </w:t>
      </w:r>
      <w:r w:rsidRPr="00EA6618">
        <w:rPr>
          <w:sz w:val="18"/>
          <w:szCs w:val="18"/>
        </w:rPr>
        <w:t xml:space="preserve">Currently, only Fannie Mae and Freddie Mac are the government sponsored entities that </w:t>
      </w:r>
      <w:r>
        <w:rPr>
          <w:sz w:val="18"/>
          <w:szCs w:val="18"/>
        </w:rPr>
        <w:t xml:space="preserve">either directly </w:t>
      </w:r>
      <w:r w:rsidRPr="00EA6618">
        <w:rPr>
          <w:sz w:val="18"/>
          <w:szCs w:val="18"/>
        </w:rPr>
        <w:t>issue qualifying mortgage</w:t>
      </w:r>
      <w:r>
        <w:rPr>
          <w:sz w:val="18"/>
          <w:szCs w:val="18"/>
        </w:rPr>
        <w:t>-</w:t>
      </w:r>
      <w:r w:rsidRPr="00EA6618">
        <w:rPr>
          <w:sz w:val="18"/>
          <w:szCs w:val="18"/>
        </w:rPr>
        <w:t>referenced securities</w:t>
      </w:r>
      <w:r>
        <w:rPr>
          <w:sz w:val="18"/>
          <w:szCs w:val="18"/>
        </w:rPr>
        <w:t xml:space="preserve"> or sponsor transactions in which a special purpose trust issues qualifying mortgage-reference securities</w:t>
      </w:r>
      <w:r w:rsidRPr="00EA6618">
        <w:rPr>
          <w:sz w:val="18"/>
          <w:szCs w:val="18"/>
        </w:rPr>
        <w:t>. However, this guidance would apply to mortgage</w:t>
      </w:r>
      <w:r>
        <w:rPr>
          <w:sz w:val="18"/>
          <w:szCs w:val="18"/>
        </w:rPr>
        <w:t>-</w:t>
      </w:r>
      <w:r w:rsidRPr="00EA6618">
        <w:rPr>
          <w:sz w:val="18"/>
          <w:szCs w:val="18"/>
        </w:rPr>
        <w:t>referenced securities issued by any other government sponsored entity that subsequently engages in the transfer of mortgage credit risk.</w:t>
      </w:r>
    </w:p>
    <w:p w14:paraId="70A829E0" w14:textId="77777777" w:rsidR="002474E7" w:rsidRDefault="002474E7" w:rsidP="002474E7">
      <w:pPr>
        <w:pStyle w:val="FootnoteText"/>
        <w:jc w:val="both"/>
      </w:pPr>
    </w:p>
  </w:footnote>
  <w:footnote w:id="3">
    <w:p w14:paraId="0148FACB" w14:textId="77777777" w:rsidR="000C2EEB" w:rsidRPr="00DB7E97" w:rsidDel="003448EA" w:rsidRDefault="000C2EEB" w:rsidP="000C2EEB">
      <w:pPr>
        <w:pStyle w:val="FootnoteText"/>
        <w:jc w:val="both"/>
        <w:rPr>
          <w:del w:id="17" w:author="Gann, Julie" w:date="2022-10-17T12:53:00Z"/>
          <w:sz w:val="18"/>
          <w:szCs w:val="18"/>
        </w:rPr>
      </w:pPr>
      <w:del w:id="18" w:author="Gann, Julie" w:date="2022-10-17T12:53:00Z">
        <w:r w:rsidRPr="00925394" w:rsidDel="003448EA">
          <w:rPr>
            <w:rStyle w:val="FootnoteReference"/>
            <w:sz w:val="18"/>
            <w:szCs w:val="18"/>
          </w:rPr>
          <w:footnoteRef/>
        </w:r>
        <w:r w:rsidRPr="00925394" w:rsidDel="003448EA">
          <w:rPr>
            <w:sz w:val="18"/>
            <w:szCs w:val="18"/>
          </w:rPr>
          <w:delText xml:space="preserve"> </w:delText>
        </w:r>
        <w:r w:rsidRPr="002C4A56" w:rsidDel="003448EA">
          <w:rPr>
            <w:sz w:val="18"/>
            <w:szCs w:val="18"/>
          </w:rPr>
          <w:delText>The structural design of principal-protected notes and structured notes precludes these investments from being captured as issuer credit obligations or ABS on Schedule D-1 as such investments do not represent a creditor relationship in substance. The principles-based bond definition is intended to require a structural assessment inclusive of all investment components, therefore it is not permissible to segregate components within a structure, such as bond collateral supporting principal and interest payments when the structure also includes other collateral with the potential to general additional interest or returns. Such structures must be viewed wholistically within the principles-based bond definition, with all potential returns considered in determining whether the structure qualifies as a creditor relationship.</w:delText>
        </w:r>
      </w:del>
    </w:p>
    <w:p w14:paraId="67C9FD48" w14:textId="77777777" w:rsidR="000C2EEB" w:rsidRPr="00DB7E97" w:rsidDel="003448EA" w:rsidRDefault="000C2EEB" w:rsidP="000C2EEB">
      <w:pPr>
        <w:pStyle w:val="FootnoteText"/>
        <w:rPr>
          <w:del w:id="19" w:author="Gann, Julie" w:date="2022-10-17T12:53:00Z"/>
          <w:sz w:val="18"/>
          <w:szCs w:val="18"/>
        </w:rPr>
      </w:pPr>
    </w:p>
  </w:footnote>
  <w:footnote w:id="4">
    <w:p w14:paraId="3DF3D75E" w14:textId="77777777" w:rsidR="00102D36" w:rsidRPr="00DB7E97" w:rsidDel="000E26F1" w:rsidRDefault="00102D36" w:rsidP="00102D36">
      <w:pPr>
        <w:pStyle w:val="FootnoteText"/>
        <w:jc w:val="both"/>
        <w:rPr>
          <w:del w:id="25" w:author="Gann, Julie" w:date="2022-10-17T12:54:00Z"/>
          <w:sz w:val="18"/>
          <w:szCs w:val="18"/>
        </w:rPr>
      </w:pPr>
      <w:del w:id="26" w:author="Gann, Julie" w:date="2022-10-17T12:54:00Z">
        <w:r w:rsidRPr="00DB7E97" w:rsidDel="000E26F1">
          <w:rPr>
            <w:rStyle w:val="FootnoteReference"/>
            <w:sz w:val="18"/>
            <w:szCs w:val="18"/>
          </w:rPr>
          <w:footnoteRef/>
        </w:r>
        <w:r w:rsidRPr="00DB7E97" w:rsidDel="000E26F1">
          <w:rPr>
            <w:sz w:val="18"/>
            <w:szCs w:val="18"/>
          </w:rPr>
          <w:delText xml:space="preserve"> The underlying collateral supporting an asset backed security shall meet the definition of an asset by the ABS Issuer. Certain forms of collateral, such as rights to future cash flows, may not be recognized as assets by the selling entity but may be recognized as assets when sold to an ABS Issuer. These assets are permitted as the collateral supporting an asset backed security, although they may not represent an asset that can be liquidated to provide payment toward the issued debt obligations (i.e., if the future cash flows do not materialize). The limited ability to liquidate the underlying collateral supporting an asset backed security does not impact the structural determination of whether an issued security meets the definition of an asset backed security but may impact the recoverability of the investment, as well as the consideration of whether there is </w:delText>
        </w:r>
        <w:r w:rsidDel="000E26F1">
          <w:rPr>
            <w:sz w:val="18"/>
            <w:szCs w:val="18"/>
          </w:rPr>
          <w:delText>substantive</w:delText>
        </w:r>
        <w:r w:rsidRPr="00DB7E97" w:rsidDel="000E26F1">
          <w:rPr>
            <w:sz w:val="18"/>
            <w:szCs w:val="18"/>
          </w:rPr>
          <w:delText xml:space="preserve"> credit enhancement.</w:delText>
        </w:r>
      </w:del>
    </w:p>
    <w:p w14:paraId="4E99FCFA" w14:textId="77777777" w:rsidR="00102D36" w:rsidRPr="00DB7E97" w:rsidDel="000E26F1" w:rsidRDefault="00102D36" w:rsidP="00102D36">
      <w:pPr>
        <w:pStyle w:val="FootnoteText"/>
        <w:jc w:val="both"/>
        <w:rPr>
          <w:del w:id="27" w:author="Gann, Julie" w:date="2022-10-17T12:54:00Z"/>
          <w:sz w:val="18"/>
          <w:szCs w:val="18"/>
        </w:rPr>
      </w:pPr>
    </w:p>
  </w:footnote>
  <w:footnote w:id="5">
    <w:p w14:paraId="6FF2C282" w14:textId="6830853D" w:rsidR="00C70AFB" w:rsidRPr="000E26F1" w:rsidDel="000E26F1" w:rsidRDefault="00C70AFB" w:rsidP="00C70AFB">
      <w:pPr>
        <w:pStyle w:val="FootnoteText"/>
        <w:jc w:val="both"/>
        <w:rPr>
          <w:del w:id="28" w:author="Gann, Julie" w:date="2022-10-17T12:54:00Z"/>
          <w:sz w:val="18"/>
          <w:szCs w:val="18"/>
        </w:rPr>
      </w:pPr>
      <w:del w:id="29" w:author="Gann, Julie" w:date="2022-10-17T12:54:00Z">
        <w:r w:rsidRPr="00DB7E97" w:rsidDel="000E26F1">
          <w:rPr>
            <w:rStyle w:val="FootnoteReference"/>
            <w:sz w:val="18"/>
            <w:szCs w:val="18"/>
          </w:rPr>
          <w:footnoteRef/>
        </w:r>
        <w:r w:rsidRPr="00DB7E97" w:rsidDel="000E26F1">
          <w:rPr>
            <w:sz w:val="18"/>
            <w:szCs w:val="18"/>
          </w:rPr>
          <w:delText xml:space="preserve"> </w:delText>
        </w:r>
        <w:r w:rsidR="00AB1EC0" w:rsidRPr="00582C4F" w:rsidDel="000E26F1">
          <w:rPr>
            <w:rFonts w:cstheme="minorHAnsi"/>
            <w:i/>
            <w:iCs/>
            <w:sz w:val="18"/>
            <w:szCs w:val="18"/>
          </w:rPr>
          <w:delText>SSAP No. 103R—Transfers and Servicing of Financial Assets and Extinguishments of Liabilities</w:delText>
        </w:r>
        <w:r w:rsidR="00AB1EC0" w:rsidRPr="00582C4F" w:rsidDel="000E26F1">
          <w:rPr>
            <w:rFonts w:cstheme="minorHAnsi"/>
            <w:sz w:val="18"/>
            <w:szCs w:val="18"/>
          </w:rPr>
          <w:delText xml:space="preserve"> </w:delText>
        </w:r>
        <w:r w:rsidRPr="00DB7E97" w:rsidDel="000E26F1">
          <w:rPr>
            <w:rFonts w:cstheme="minorHAnsi"/>
            <w:sz w:val="18"/>
            <w:szCs w:val="18"/>
          </w:rPr>
          <w:delText>defines a financial asset as c</w:delText>
        </w:r>
        <w:r w:rsidRPr="00DB7E97" w:rsidDel="000E26F1">
          <w:rPr>
            <w:rFonts w:eastAsia="Calibri" w:cstheme="minorHAnsi"/>
            <w:color w:val="000000"/>
            <w:sz w:val="18"/>
            <w:szCs w:val="18"/>
            <w:bdr w:val="none" w:sz="0" w:space="0" w:color="auto" w:frame="1"/>
            <w:shd w:val="clear" w:color="auto" w:fill="FFFFFF"/>
          </w:rPr>
          <w:delText>ash, evidence of an ownership interest in an entity, or a contract that conveys to one entity a right (a) to r</w:delText>
        </w:r>
        <w:r w:rsidRPr="00DB7E97" w:rsidDel="000E26F1">
          <w:rPr>
            <w:rFonts w:eastAsia="Calibri" w:cstheme="minorHAnsi"/>
            <w:color w:val="000000"/>
            <w:sz w:val="18"/>
            <w:szCs w:val="18"/>
            <w:bdr w:val="none" w:sz="0" w:space="0" w:color="auto" w:frame="1"/>
          </w:rPr>
          <w:delText xml:space="preserve">eceive cash or another financial instrument from a second entity or (b) to exchange other financial instruments on potentially favorable terms with the second entity. </w:delText>
        </w:r>
        <w:r w:rsidRPr="00DB7E97" w:rsidDel="000E26F1">
          <w:rPr>
            <w:sz w:val="18"/>
            <w:szCs w:val="18"/>
          </w:rPr>
          <w:delText xml:space="preserve">As a point of clarity, for the purposes of this standard, financial assets do not include assets for which the realization of the benefits conveyed by the </w:delText>
        </w:r>
        <w:r w:rsidRPr="000E26F1" w:rsidDel="000E26F1">
          <w:rPr>
            <w:sz w:val="18"/>
            <w:szCs w:val="18"/>
          </w:rPr>
          <w:delText>above rights depends on the completion of a performance obligation (e.g., leases, mortgage servicing rights, royalty rights, etc.). These assets represent non-financial assets, or a means through which non-financial assets produce cash flows, until the performance obligation has been satisfied.</w:delText>
        </w:r>
      </w:del>
    </w:p>
    <w:p w14:paraId="4F1CE0AC" w14:textId="77777777" w:rsidR="00C70AFB" w:rsidRPr="000E26F1" w:rsidDel="000E26F1" w:rsidRDefault="00C70AFB" w:rsidP="00C70AFB">
      <w:pPr>
        <w:pStyle w:val="FootnoteText"/>
        <w:jc w:val="both"/>
        <w:rPr>
          <w:del w:id="30" w:author="Gann, Julie" w:date="2022-10-17T12:54:00Z"/>
          <w:sz w:val="18"/>
          <w:szCs w:val="18"/>
        </w:rPr>
      </w:pPr>
    </w:p>
  </w:footnote>
  <w:footnote w:id="6">
    <w:p w14:paraId="3E20025D" w14:textId="77777777" w:rsidR="00C70AFB" w:rsidRPr="00DB7E97" w:rsidDel="000E26F1" w:rsidRDefault="00C70AFB" w:rsidP="00C70AFB">
      <w:pPr>
        <w:pStyle w:val="FootnoteText"/>
        <w:jc w:val="both"/>
        <w:rPr>
          <w:del w:id="31" w:author="Gann, Julie" w:date="2022-10-17T12:54:00Z"/>
          <w:sz w:val="18"/>
          <w:szCs w:val="18"/>
        </w:rPr>
      </w:pPr>
      <w:del w:id="32" w:author="Gann, Julie" w:date="2022-10-17T12:54:00Z">
        <w:r w:rsidRPr="000E26F1" w:rsidDel="000E26F1">
          <w:rPr>
            <w:rStyle w:val="FootnoteReference"/>
            <w:sz w:val="18"/>
            <w:szCs w:val="18"/>
          </w:rPr>
          <w:footnoteRef/>
        </w:r>
        <w:r w:rsidRPr="000E26F1" w:rsidDel="000E26F1">
          <w:rPr>
            <w:sz w:val="18"/>
            <w:szCs w:val="18"/>
          </w:rPr>
          <w:delText xml:space="preserve"> Dedicated cash flows from an operating entity can form the underlying defined collateral in an asset backed security. This dynamic, perhaps noted in a whole-business securitization, still reflects an asset backed security in scope of this statement and not an issuer credit obligation in scope of SSAP No. 26R.</w:delText>
        </w:r>
      </w:del>
    </w:p>
    <w:p w14:paraId="6D0786B2" w14:textId="77777777" w:rsidR="00C70AFB" w:rsidRPr="00AE6641" w:rsidDel="000E26F1" w:rsidRDefault="00C70AFB" w:rsidP="00C70AFB">
      <w:pPr>
        <w:pStyle w:val="FootnoteText"/>
        <w:jc w:val="both"/>
        <w:rPr>
          <w:del w:id="33" w:author="Gann, Julie" w:date="2022-10-17T12:54:00Z"/>
          <w:sz w:val="16"/>
          <w:szCs w:val="16"/>
        </w:rPr>
      </w:pPr>
    </w:p>
  </w:footnote>
  <w:footnote w:id="7">
    <w:p w14:paraId="6759212E" w14:textId="61A22275" w:rsidR="00AE68AE" w:rsidDel="000E26F1" w:rsidRDefault="00AE68AE">
      <w:pPr>
        <w:pStyle w:val="FootnoteText"/>
        <w:rPr>
          <w:del w:id="45" w:author="Gann, Julie" w:date="2022-10-17T12:54:00Z"/>
        </w:rPr>
      </w:pPr>
      <w:del w:id="46" w:author="Gann, Julie" w:date="2022-10-17T12:54:00Z">
        <w:r w:rsidDel="000E26F1">
          <w:rPr>
            <w:rStyle w:val="FootnoteReference"/>
          </w:rPr>
          <w:footnoteRef/>
        </w:r>
        <w:r w:rsidDel="000E26F1">
          <w:delText xml:space="preserve"> Appendix ___ includes examples of analysis for</w:delText>
        </w:r>
        <w:r w:rsidR="00705E53" w:rsidDel="000E26F1">
          <w:delText xml:space="preserve"> asset backed securities.</w:delText>
        </w:r>
      </w:del>
    </w:p>
  </w:footnote>
  <w:footnote w:id="8">
    <w:p w14:paraId="5C656BED" w14:textId="77777777" w:rsidR="00F97326" w:rsidRPr="008740A4" w:rsidRDefault="00F97326" w:rsidP="00F97326">
      <w:pPr>
        <w:pStyle w:val="FootnoteText"/>
        <w:spacing w:after="180"/>
        <w:jc w:val="both"/>
        <w:rPr>
          <w:sz w:val="18"/>
          <w:szCs w:val="18"/>
        </w:rPr>
      </w:pPr>
      <w:r w:rsidRPr="008740A4">
        <w:rPr>
          <w:rStyle w:val="FootnoteReference"/>
          <w:sz w:val="18"/>
          <w:szCs w:val="18"/>
        </w:rPr>
        <w:footnoteRef/>
      </w:r>
      <w:r w:rsidRPr="008740A4">
        <w:rPr>
          <w:sz w:val="18"/>
          <w:szCs w:val="18"/>
        </w:rPr>
        <w:t xml:space="preserve"> In applying this guidance, a reporting entity is not required to complete a detailed review of the assets held in trust to determine the extent, if any, the assets were issued by related parties. Rather, this guidance is a </w:t>
      </w:r>
      <w:proofErr w:type="gramStart"/>
      <w:r w:rsidRPr="008740A4">
        <w:rPr>
          <w:sz w:val="18"/>
          <w:szCs w:val="18"/>
        </w:rPr>
        <w:t>principle</w:t>
      </w:r>
      <w:proofErr w:type="gramEnd"/>
      <w:r w:rsidRPr="008740A4">
        <w:rPr>
          <w:sz w:val="18"/>
          <w:szCs w:val="18"/>
        </w:rPr>
        <w:t xml:space="preserve"> concept intended to prevent situations in which related party transactions (particularly those involving affiliates) is knowingly captured in a SSAP No. 43R structure and not identified as a related party transaction (or not reported as an affiliated investment on the investment schedule) because of the involvement of a non-related trustee or SSAP No. 43R security issuer. As identified in </w:t>
      </w:r>
      <w:r w:rsidRPr="008740A4">
        <w:rPr>
          <w:i/>
          <w:iCs/>
          <w:sz w:val="18"/>
          <w:szCs w:val="18"/>
        </w:rPr>
        <w:t>SSAP No. 25—Affiliates and Other Related Parties</w:t>
      </w:r>
      <w:r w:rsidRPr="008740A4">
        <w:rPr>
          <w:sz w:val="18"/>
          <w:szCs w:val="18"/>
        </w:rPr>
        <w:t>, it is erroneous to conclude that the inclusion of a non-related intermediary, or the presence of non-related assets in a structure predominantly comprised of related party investments, eliminates the requirement to identify and assess the investment transaction as a related party arrangement.</w:t>
      </w:r>
    </w:p>
  </w:footnote>
  <w:footnote w:id="9">
    <w:p w14:paraId="2C7653B0" w14:textId="0B03E6CC" w:rsidR="00F2346C" w:rsidRDefault="00F2346C" w:rsidP="00A66C8D">
      <w:pPr>
        <w:pStyle w:val="FootnoteText"/>
        <w:jc w:val="both"/>
        <w:rPr>
          <w:sz w:val="18"/>
          <w:szCs w:val="18"/>
        </w:rPr>
      </w:pPr>
      <w:r>
        <w:rPr>
          <w:rStyle w:val="FootnoteReference"/>
        </w:rPr>
        <w:footnoteRef/>
      </w:r>
      <w:r>
        <w:t xml:space="preserve"> </w:t>
      </w:r>
      <w:r w:rsidR="00FF23D9" w:rsidRPr="005905F1">
        <w:rPr>
          <w:sz w:val="18"/>
          <w:szCs w:val="18"/>
          <w:highlight w:val="lightGray"/>
        </w:rPr>
        <w:t xml:space="preserve">Paragraphs </w:t>
      </w:r>
      <w:r w:rsidR="005905F1" w:rsidRPr="005905F1">
        <w:rPr>
          <w:sz w:val="18"/>
          <w:szCs w:val="18"/>
          <w:highlight w:val="lightGray"/>
        </w:rPr>
        <w:t>39-40</w:t>
      </w:r>
      <w:r w:rsidR="00FF23D9" w:rsidRPr="005905F1">
        <w:rPr>
          <w:sz w:val="18"/>
          <w:szCs w:val="18"/>
        </w:rPr>
        <w:t xml:space="preserve"> </w:t>
      </w:r>
      <w:r w:rsidR="00FF23D9" w:rsidRPr="00425822">
        <w:rPr>
          <w:sz w:val="18"/>
          <w:szCs w:val="18"/>
        </w:rPr>
        <w:t>provide guidance on the NAIC financial modeling approach applicable to certain securities in determining NAIC designations.</w:t>
      </w:r>
    </w:p>
    <w:p w14:paraId="4D1C06AB" w14:textId="77777777" w:rsidR="003702AD" w:rsidRDefault="003702AD">
      <w:pPr>
        <w:pStyle w:val="FootnoteText"/>
      </w:pPr>
    </w:p>
  </w:footnote>
  <w:footnote w:id="10">
    <w:p w14:paraId="18F71A95" w14:textId="77777777" w:rsidR="00C23D9C" w:rsidRDefault="00C23D9C" w:rsidP="00C23D9C">
      <w:pPr>
        <w:pStyle w:val="FootnoteText"/>
        <w:jc w:val="both"/>
      </w:pPr>
      <w:r>
        <w:rPr>
          <w:rStyle w:val="FootnoteReference"/>
        </w:rPr>
        <w:footnoteRef/>
      </w:r>
      <w:r>
        <w:t xml:space="preserve"> </w:t>
      </w:r>
      <w:r w:rsidRPr="003A0DAE">
        <w:rPr>
          <w:sz w:val="18"/>
          <w:szCs w:val="18"/>
        </w:rPr>
        <w:t>Reference to “residual tranches or interests” intends to capture securitization tranches and beneficial interests as well as other structures captured in scope of this statement that reflect loss layers without any contractual payments, whether principal or interest, or both. Payments to holders of these investments occur after contractual interest and principal payments have been made to other tranches or interests and are based on the remaining available funds. Although payments to holders can occur throughout an investment’s duration (and not just at maturity), such instances still reflect the residual amount permitted to be distributed after other holders have received contractual interest and principal payments.</w:t>
      </w:r>
    </w:p>
  </w:footnote>
  <w:footnote w:id="11">
    <w:p w14:paraId="5D6BDED8" w14:textId="6606CFC6" w:rsidR="00EB6A06" w:rsidRDefault="00DA6E6A" w:rsidP="00EB6A06">
      <w:pPr>
        <w:pStyle w:val="FootnoteText"/>
        <w:jc w:val="both"/>
      </w:pPr>
      <w:r>
        <w:rPr>
          <w:rStyle w:val="FootnoteReference"/>
        </w:rPr>
        <w:footnoteRef/>
      </w:r>
      <w:r>
        <w:t xml:space="preserve"> </w:t>
      </w:r>
      <w:ins w:id="99" w:author="Gann, Julie" w:date="2022-10-17T13:36:00Z">
        <w:r w:rsidR="00ED36F5">
          <w:rPr>
            <w:sz w:val="18"/>
            <w:szCs w:val="18"/>
          </w:rPr>
          <w:t>Under U.S. GAAP, application of the retrospective method for beneficial interests in securitized financial assets, which would generally encompass most asset backed securities defined within SSAP 43R, is limited to “high quality” investments. This has been interpreted to be investments with AA or better ratings.</w:t>
        </w:r>
        <w:r w:rsidR="00ED36F5" w:rsidRPr="00E74318">
          <w:rPr>
            <w:sz w:val="18"/>
            <w:szCs w:val="18"/>
          </w:rPr>
          <w:t xml:space="preserve"> </w:t>
        </w:r>
      </w:ins>
      <w:del w:id="100" w:author="Gann, Julie" w:date="2022-10-17T13:36:00Z">
        <w:r w:rsidR="00EB6A06" w:rsidRPr="00E74318" w:rsidDel="00ED36F5">
          <w:rPr>
            <w:sz w:val="18"/>
            <w:szCs w:val="18"/>
          </w:rPr>
          <w:delText>Under U.S. GAAP</w:delText>
        </w:r>
        <w:r w:rsidR="00EB6A06" w:rsidDel="00ED36F5">
          <w:rPr>
            <w:sz w:val="18"/>
            <w:szCs w:val="18"/>
          </w:rPr>
          <w:delText xml:space="preserve">, </w:delText>
        </w:r>
        <w:r w:rsidR="00EB6A06" w:rsidRPr="00E74318" w:rsidDel="00ED36F5">
          <w:rPr>
            <w:sz w:val="18"/>
            <w:szCs w:val="18"/>
          </w:rPr>
          <w:delText>application of the retrospective method</w:delText>
        </w:r>
        <w:r w:rsidR="00EB6A06" w:rsidDel="00ED36F5">
          <w:rPr>
            <w:sz w:val="18"/>
            <w:szCs w:val="18"/>
          </w:rPr>
          <w:delText xml:space="preserve"> for beneficial interests in securitized financial assets, which would generally encompass most asset backed securities defined within SSAP 43R,</w:delText>
        </w:r>
        <w:r w:rsidR="00EB6A06" w:rsidRPr="00E74318" w:rsidDel="00ED36F5">
          <w:rPr>
            <w:sz w:val="18"/>
            <w:szCs w:val="18"/>
          </w:rPr>
          <w:delText xml:space="preserve"> is </w:delText>
        </w:r>
        <w:r w:rsidR="00EB6A06" w:rsidDel="00ED36F5">
          <w:rPr>
            <w:sz w:val="18"/>
            <w:szCs w:val="18"/>
          </w:rPr>
          <w:delText>limited to</w:delText>
        </w:r>
        <w:r w:rsidR="00EB6A06" w:rsidRPr="00E74318" w:rsidDel="00ED36F5">
          <w:rPr>
            <w:sz w:val="18"/>
            <w:szCs w:val="18"/>
          </w:rPr>
          <w:delText xml:space="preserve"> “high quality” investments. This has been interpreted to be investments with AA or better ratings. Under the NAIC designation mapping, this equates to an NAIC 1 designation. For purposes of SAP, reporting entities </w:delText>
        </w:r>
        <w:r w:rsidR="00EB6A06" w:rsidDel="00ED36F5">
          <w:rPr>
            <w:sz w:val="18"/>
            <w:szCs w:val="18"/>
          </w:rPr>
          <w:delText>may</w:delText>
        </w:r>
        <w:r w:rsidR="00EB6A06" w:rsidRPr="00E74318" w:rsidDel="00ED36F5">
          <w:rPr>
            <w:sz w:val="18"/>
            <w:szCs w:val="18"/>
          </w:rPr>
          <w:delText xml:space="preserve"> elect to apply the prospective method to all securities, however, the retrospective method is limited to the NAIC 1 designated investments. Reporting entities are not required to apply the retrospective method</w:delText>
        </w:r>
        <w:r w:rsidR="00EB6A06" w:rsidDel="00ED36F5">
          <w:rPr>
            <w:sz w:val="18"/>
            <w:szCs w:val="18"/>
          </w:rPr>
          <w:delText xml:space="preserve"> in all allowable situations and are permitted to only apply the retrospective method to selected NAIC 1 securities. The NAIC 1 designation also include single A ratings, therefore mandating the retrospective approach </w:delText>
        </w:r>
        <w:r w:rsidR="00EB6A06" w:rsidRPr="00E74318" w:rsidDel="00ED36F5">
          <w:rPr>
            <w:sz w:val="18"/>
            <w:szCs w:val="18"/>
          </w:rPr>
          <w:delText xml:space="preserve">to all NAIC 1 securities </w:delText>
        </w:r>
        <w:r w:rsidR="00EB6A06" w:rsidDel="00ED36F5">
          <w:rPr>
            <w:sz w:val="18"/>
            <w:szCs w:val="18"/>
          </w:rPr>
          <w:delText>would</w:delText>
        </w:r>
        <w:r w:rsidR="00EB6A06" w:rsidRPr="00E74318" w:rsidDel="00ED36F5">
          <w:rPr>
            <w:sz w:val="18"/>
            <w:szCs w:val="18"/>
          </w:rPr>
          <w:delText xml:space="preserve"> force companies to utilize different methods for the same security between </w:delText>
        </w:r>
        <w:r w:rsidR="00EB6A06" w:rsidDel="00ED36F5">
          <w:rPr>
            <w:sz w:val="18"/>
            <w:szCs w:val="18"/>
          </w:rPr>
          <w:delText xml:space="preserve">U.S. </w:delText>
        </w:r>
        <w:r w:rsidR="00EB6A06" w:rsidRPr="00E74318" w:rsidDel="00ED36F5">
          <w:rPr>
            <w:sz w:val="18"/>
            <w:szCs w:val="18"/>
          </w:rPr>
          <w:delText xml:space="preserve">GAAP and SAP. </w:delText>
        </w:r>
      </w:del>
    </w:p>
    <w:p w14:paraId="0CD182A8" w14:textId="0E50F158" w:rsidR="00DA6E6A" w:rsidRDefault="00DA6E6A">
      <w:pPr>
        <w:pStyle w:val="FootnoteText"/>
      </w:pPr>
    </w:p>
  </w:footnote>
  <w:footnote w:id="12">
    <w:p w14:paraId="4E94F63C" w14:textId="77777777" w:rsidR="009B4695" w:rsidRDefault="009B4695" w:rsidP="009B4695">
      <w:pPr>
        <w:pStyle w:val="FootnoteText"/>
        <w:keepLines/>
        <w:spacing w:after="180"/>
        <w:jc w:val="both"/>
      </w:pPr>
      <w:r w:rsidRPr="00CA1620">
        <w:rPr>
          <w:rStyle w:val="FootnoteReference"/>
          <w:sz w:val="18"/>
          <w:szCs w:val="18"/>
        </w:rPr>
        <w:footnoteRef/>
      </w:r>
      <w:r w:rsidRPr="00CA1620">
        <w:rPr>
          <w:sz w:val="18"/>
          <w:szCs w:val="18"/>
        </w:rPr>
        <w:t xml:space="preserve"> A</w:t>
      </w:r>
      <w:r>
        <w:rPr>
          <w:sz w:val="18"/>
          <w:szCs w:val="18"/>
        </w:rPr>
        <w:t>n asset-backed</w:t>
      </w:r>
      <w:r w:rsidRPr="00CA1620">
        <w:rPr>
          <w:sz w:val="18"/>
          <w:szCs w:val="18"/>
        </w:rPr>
        <w:t xml:space="preserve"> security may be acquired at a discount because of a change in credit quality or rate or both. When a security is acquired at a discount that relates, at least in part, to the security’s credit quality, the effective interest rate is the discount rate that equates the present value of the investor’s estimate of the security’s future cash flows with the purchase price of the security.</w:t>
      </w:r>
    </w:p>
  </w:footnote>
  <w:footnote w:id="13">
    <w:p w14:paraId="3454CE99" w14:textId="77777777" w:rsidR="004B6C9C" w:rsidRPr="00CA1620" w:rsidRDefault="004B6C9C" w:rsidP="006D7CD3">
      <w:pPr>
        <w:pStyle w:val="FootnoteText"/>
        <w:jc w:val="both"/>
        <w:rPr>
          <w:sz w:val="18"/>
          <w:szCs w:val="18"/>
        </w:rPr>
      </w:pPr>
      <w:r w:rsidRPr="00CA1620">
        <w:rPr>
          <w:rStyle w:val="FootnoteReference"/>
          <w:sz w:val="18"/>
          <w:szCs w:val="18"/>
        </w:rPr>
        <w:footnoteRef/>
      </w:r>
      <w:r w:rsidRPr="00CA1620">
        <w:rPr>
          <w:sz w:val="18"/>
          <w:szCs w:val="18"/>
        </w:rPr>
        <w:t xml:space="preserve"> This assessment shall be considered a high standard due to the accounting measurement method established for the securities within the scope of this </w:t>
      </w:r>
      <w:r>
        <w:rPr>
          <w:sz w:val="18"/>
          <w:szCs w:val="18"/>
        </w:rPr>
        <w:t>s</w:t>
      </w:r>
      <w:r w:rsidRPr="00CA1620">
        <w:rPr>
          <w:sz w:val="18"/>
          <w:szCs w:val="18"/>
        </w:rPr>
        <w:t>tatement (amortized cost).</w:t>
      </w:r>
    </w:p>
    <w:p w14:paraId="34869914" w14:textId="77777777" w:rsidR="004B6C9C" w:rsidRPr="00CA1620" w:rsidRDefault="004B6C9C">
      <w:pPr>
        <w:pStyle w:val="FootnoteText"/>
        <w:rPr>
          <w:sz w:val="18"/>
          <w:szCs w:val="18"/>
        </w:rPr>
      </w:pPr>
    </w:p>
  </w:footnote>
  <w:footnote w:id="14">
    <w:p w14:paraId="53963066" w14:textId="77777777" w:rsidR="00085970" w:rsidRDefault="00085970" w:rsidP="00085970">
      <w:pPr>
        <w:pStyle w:val="FootnoteText"/>
      </w:pPr>
      <w:r w:rsidRPr="00CA1620">
        <w:rPr>
          <w:rStyle w:val="FootnoteReference"/>
          <w:sz w:val="18"/>
          <w:szCs w:val="18"/>
        </w:rPr>
        <w:footnoteRef/>
      </w:r>
      <w:r w:rsidRPr="00CA1620">
        <w:rPr>
          <w:sz w:val="18"/>
          <w:szCs w:val="18"/>
        </w:rPr>
        <w:t xml:space="preserve"> See Footnote 1.</w:t>
      </w:r>
      <w:r>
        <w:t xml:space="preserve"> </w:t>
      </w:r>
    </w:p>
    <w:p w14:paraId="43CB930B" w14:textId="77777777" w:rsidR="00085970" w:rsidRDefault="00085970" w:rsidP="00085970">
      <w:pPr>
        <w:pStyle w:val="FootnoteText"/>
      </w:pPr>
    </w:p>
  </w:footnote>
  <w:footnote w:id="15">
    <w:p w14:paraId="34105AEA" w14:textId="77777777" w:rsidR="009365F6" w:rsidRPr="00CA1620" w:rsidRDefault="009365F6" w:rsidP="009365F6">
      <w:pPr>
        <w:pStyle w:val="FootnoteText"/>
        <w:keepNext/>
        <w:keepLines/>
        <w:jc w:val="both"/>
        <w:rPr>
          <w:sz w:val="18"/>
          <w:szCs w:val="18"/>
        </w:rPr>
      </w:pPr>
      <w:r w:rsidRPr="00CA1620">
        <w:rPr>
          <w:rStyle w:val="FootnoteReference"/>
          <w:sz w:val="18"/>
          <w:szCs w:val="18"/>
        </w:rPr>
        <w:footnoteRef/>
      </w:r>
      <w:r w:rsidRPr="00CA1620">
        <w:rPr>
          <w:sz w:val="18"/>
          <w:szCs w:val="18"/>
        </w:rPr>
        <w:t xml:space="preserve"> A nontraditional loan may have features such as (a) terms that permit principal payment deferral or payments smaller than interest accruals (negative amortization), (b) a high loan-to-value ratio, (c) multiple loans on the same collateral that when combined result in a high loan-to value ratio, (d) option adjustable-rate mortgages (option ARMs) or similar products that may expose the borrower to future increases in repayments in excess of increases that result solely from increases in the market interest rate (for example, once negative amortization results in the loan reaching a maximum principal accrual limit), (e) an initial interest rate that is below the market interest rate for the initial period of the loan term and that may increase significantly when that period ends, and (f) interest-only loans that should be considered in developing an estimate of future cash flows.</w:t>
      </w:r>
    </w:p>
  </w:footnote>
  <w:footnote w:id="16">
    <w:p w14:paraId="79D8D662" w14:textId="64DD4FA3" w:rsidR="00B24289" w:rsidRDefault="00B24289" w:rsidP="00237C05">
      <w:pPr>
        <w:pStyle w:val="FootnoteText"/>
        <w:jc w:val="both"/>
      </w:pPr>
      <w:r>
        <w:rPr>
          <w:rStyle w:val="FootnoteReference"/>
        </w:rPr>
        <w:footnoteRef/>
      </w:r>
      <w:r>
        <w:t xml:space="preserve"> </w:t>
      </w:r>
      <w:r w:rsidR="005F1D44" w:rsidRPr="0008661C">
        <w:rPr>
          <w:sz w:val="18"/>
          <w:szCs w:val="18"/>
        </w:rPr>
        <w:t xml:space="preserve">Pursuant to INT 06-07, the term interest-related includes a declining value due to both increases in the </w:t>
      </w:r>
      <w:proofErr w:type="gramStart"/>
      <w:r w:rsidR="005F1D44" w:rsidRPr="0008661C">
        <w:rPr>
          <w:sz w:val="18"/>
          <w:szCs w:val="18"/>
        </w:rPr>
        <w:t>risk free</w:t>
      </w:r>
      <w:proofErr w:type="gramEnd"/>
      <w:r w:rsidR="005F1D44" w:rsidRPr="0008661C">
        <w:rPr>
          <w:sz w:val="18"/>
          <w:szCs w:val="18"/>
        </w:rPr>
        <w:t xml:space="preserve"> interest rate and general credit spread widening. Credit spreads can widen or contract for a variety of reasons, including supply/demand imbalances in the marketplace or the perceived higher/lower risk of an entire sector. If the declining value is caused, in whole or in part, due to credit spreads widening, but not due to fundamental credit problems of the issuer, the change in credit spreads is deemed to be </w:t>
      </w:r>
      <w:proofErr w:type="gramStart"/>
      <w:r w:rsidR="005F1D44" w:rsidRPr="0008661C">
        <w:rPr>
          <w:sz w:val="18"/>
          <w:szCs w:val="18"/>
        </w:rPr>
        <w:t>interest-related</w:t>
      </w:r>
      <w:proofErr w:type="gramEnd"/>
      <w:r w:rsidR="005F1D44" w:rsidRPr="0008661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D34B" w14:textId="538ADC09" w:rsidR="00BA7623" w:rsidRDefault="00395DF7" w:rsidP="005E7E9B">
    <w:pPr>
      <w:pStyle w:val="HeaderOdd"/>
      <w:tabs>
        <w:tab w:val="clear" w:pos="5040"/>
        <w:tab w:val="center" w:pos="4680"/>
      </w:tabs>
    </w:pPr>
    <w:r>
      <w:tab/>
      <w:t>Asset Backed Securities</w:t>
    </w:r>
    <w:r>
      <w:tab/>
      <w:t>SSAP No. 43R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7E9" w14:textId="04E4A1B8" w:rsidR="00525E83" w:rsidRPr="00525E83" w:rsidRDefault="004B6C9C" w:rsidP="00525E83">
    <w:pPr>
      <w:pStyle w:val="Header"/>
      <w:jc w:val="right"/>
      <w:rPr>
        <w:b/>
        <w:bCs/>
        <w:sz w:val="18"/>
        <w:szCs w:val="18"/>
      </w:rPr>
    </w:pPr>
    <w:r>
      <w:tab/>
    </w:r>
  </w:p>
  <w:p w14:paraId="214EE437" w14:textId="5FE67B22" w:rsidR="00B04043" w:rsidRPr="005D3F67" w:rsidRDefault="00395DF7" w:rsidP="00395DF7">
    <w:pPr>
      <w:pStyle w:val="HeaderOdd"/>
      <w:tabs>
        <w:tab w:val="clear" w:pos="5040"/>
        <w:tab w:val="center" w:pos="4680"/>
      </w:tabs>
    </w:pPr>
    <w:r>
      <w:t>SS</w:t>
    </w:r>
    <w:r w:rsidR="00B04043">
      <w:rPr>
        <w:szCs w:val="18"/>
      </w:rPr>
      <w:t xml:space="preserve">AP No. </w:t>
    </w:r>
    <w:r>
      <w:rPr>
        <w:szCs w:val="18"/>
      </w:rPr>
      <w:t>43</w:t>
    </w:r>
    <w:r w:rsidR="00B04043">
      <w:rPr>
        <w:szCs w:val="18"/>
      </w:rPr>
      <w:t>R</w:t>
    </w:r>
    <w:r w:rsidR="00B04043" w:rsidRPr="001564FA">
      <w:rPr>
        <w:szCs w:val="18"/>
      </w:rPr>
      <w:tab/>
    </w:r>
    <w:r w:rsidR="00B04043">
      <w:rPr>
        <w:szCs w:val="18"/>
      </w:rPr>
      <w:t>Statement of Statutory Accounting Principles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C891" w14:textId="45659D4F" w:rsidR="0019463F" w:rsidRPr="00525E83" w:rsidRDefault="0019463F" w:rsidP="0019463F">
    <w:pPr>
      <w:pStyle w:val="Header"/>
      <w:jc w:val="right"/>
      <w:rPr>
        <w:b/>
        <w:bCs/>
        <w:sz w:val="18"/>
        <w:szCs w:val="18"/>
      </w:rPr>
    </w:pPr>
    <w:r>
      <w:tab/>
    </w:r>
  </w:p>
  <w:p w14:paraId="242C1E8C" w14:textId="77777777" w:rsidR="0019463F" w:rsidRDefault="0019463F" w:rsidP="0019463F">
    <w:pPr>
      <w:pStyle w:val="HeaderOdd"/>
      <w:tabs>
        <w:tab w:val="clear" w:pos="5040"/>
        <w:tab w:val="center" w:pos="4680"/>
      </w:tabs>
    </w:pPr>
    <w:r>
      <w:tab/>
      <w:t>Asset Backed Securities</w:t>
    </w:r>
    <w:r>
      <w:tab/>
      <w:t>SSAP No. 43R</w:t>
    </w:r>
  </w:p>
  <w:p w14:paraId="32360EF9" w14:textId="20602A5C" w:rsidR="00BA7623" w:rsidRPr="0019463F" w:rsidRDefault="00BA7623" w:rsidP="00194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AF2B" w14:textId="1C68FBBC" w:rsidR="005E7E9B" w:rsidRPr="00525E83" w:rsidRDefault="004B6C9C" w:rsidP="005E7E9B">
    <w:pPr>
      <w:pStyle w:val="Header"/>
      <w:jc w:val="right"/>
      <w:rPr>
        <w:b/>
        <w:bCs/>
        <w:sz w:val="18"/>
        <w:szCs w:val="18"/>
      </w:rPr>
    </w:pPr>
    <w:r>
      <w:rPr>
        <w:b/>
        <w:sz w:val="18"/>
        <w:szCs w:val="18"/>
      </w:rPr>
      <w:tab/>
    </w:r>
  </w:p>
  <w:p w14:paraId="06F24D28" w14:textId="7D7C31CB" w:rsidR="004B6C9C" w:rsidRPr="00802D64" w:rsidRDefault="005E7E9B" w:rsidP="00802D64">
    <w:pPr>
      <w:pStyle w:val="HeaderOdd"/>
      <w:tabs>
        <w:tab w:val="clear" w:pos="5040"/>
        <w:tab w:val="center" w:pos="4680"/>
      </w:tabs>
    </w:pPr>
    <w:r>
      <w:t>SS</w:t>
    </w:r>
    <w:r>
      <w:rPr>
        <w:szCs w:val="18"/>
      </w:rPr>
      <w:t>AP No. 43R</w:t>
    </w:r>
    <w:r w:rsidRPr="001564FA">
      <w:rPr>
        <w:szCs w:val="18"/>
      </w:rPr>
      <w:tab/>
    </w:r>
    <w:r>
      <w:rPr>
        <w:szCs w:val="18"/>
      </w:rPr>
      <w:t>Statement of Statutory Accounting Principles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36975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9C6E146"/>
    <w:lvl w:ilvl="0">
      <w:start w:val="1"/>
      <w:numFmt w:val="decimal"/>
      <w:lvlText w:val="%1."/>
      <w:lvlJc w:val="left"/>
      <w:pPr>
        <w:tabs>
          <w:tab w:val="num" w:pos="720"/>
        </w:tabs>
        <w:ind w:left="720" w:hanging="360"/>
      </w:pPr>
    </w:lvl>
  </w:abstractNum>
  <w:abstractNum w:abstractNumId="2" w15:restartNumberingAfterBreak="0">
    <w:nsid w:val="0095793A"/>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300797"/>
    <w:multiLevelType w:val="hybridMultilevel"/>
    <w:tmpl w:val="1A58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35445"/>
    <w:multiLevelType w:val="hybridMultilevel"/>
    <w:tmpl w:val="5B3E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4ED9"/>
    <w:multiLevelType w:val="hybridMultilevel"/>
    <w:tmpl w:val="563E0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B7DB7"/>
    <w:multiLevelType w:val="hybridMultilevel"/>
    <w:tmpl w:val="F2728D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2478D8"/>
    <w:multiLevelType w:val="multilevel"/>
    <w:tmpl w:val="A1FCAF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3415F43"/>
    <w:multiLevelType w:val="multilevel"/>
    <w:tmpl w:val="B4D4B83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504713E"/>
    <w:multiLevelType w:val="hybridMultilevel"/>
    <w:tmpl w:val="846C8956"/>
    <w:lvl w:ilvl="0" w:tplc="EC02BB5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0F35A8"/>
    <w:multiLevelType w:val="multilevel"/>
    <w:tmpl w:val="678AA35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8651BCC"/>
    <w:multiLevelType w:val="hybridMultilevel"/>
    <w:tmpl w:val="93FA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86C47"/>
    <w:multiLevelType w:val="singleLevel"/>
    <w:tmpl w:val="69823190"/>
    <w:lvl w:ilvl="0">
      <w:start w:val="1"/>
      <w:numFmt w:val="lowerLetter"/>
      <w:pStyle w:val="ListNumber2"/>
      <w:lvlText w:val="%1."/>
      <w:lvlJc w:val="left"/>
      <w:pPr>
        <w:tabs>
          <w:tab w:val="num" w:pos="0"/>
        </w:tabs>
        <w:ind w:left="1440" w:hanging="720"/>
      </w:pPr>
    </w:lvl>
  </w:abstractNum>
  <w:abstractNum w:abstractNumId="13" w15:restartNumberingAfterBreak="0">
    <w:nsid w:val="1C551EE7"/>
    <w:multiLevelType w:val="hybridMultilevel"/>
    <w:tmpl w:val="65A4BB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744DAB"/>
    <w:multiLevelType w:val="hybridMultilevel"/>
    <w:tmpl w:val="C94CE88C"/>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AE47B0"/>
    <w:multiLevelType w:val="multilevel"/>
    <w:tmpl w:val="DBACE2A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0D37494"/>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E1602E"/>
    <w:multiLevelType w:val="singleLevel"/>
    <w:tmpl w:val="4FA60F1C"/>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245212E6"/>
    <w:multiLevelType w:val="multilevel"/>
    <w:tmpl w:val="7F4A99E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5F01F32"/>
    <w:multiLevelType w:val="hybridMultilevel"/>
    <w:tmpl w:val="D5EE8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D6B4B"/>
    <w:multiLevelType w:val="hybridMultilevel"/>
    <w:tmpl w:val="E9F28D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71249"/>
    <w:multiLevelType w:val="hybridMultilevel"/>
    <w:tmpl w:val="72582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93106"/>
    <w:multiLevelType w:val="singleLevel"/>
    <w:tmpl w:val="375C0BB0"/>
    <w:lvl w:ilvl="0">
      <w:start w:val="1"/>
      <w:numFmt w:val="bullet"/>
      <w:pStyle w:val="ListBullet3"/>
      <w:lvlText w:val=""/>
      <w:lvlJc w:val="left"/>
      <w:pPr>
        <w:tabs>
          <w:tab w:val="num" w:pos="2160"/>
        </w:tabs>
        <w:ind w:left="2160" w:hanging="720"/>
      </w:pPr>
      <w:rPr>
        <w:rFonts w:ascii="Symbol" w:hAnsi="Symbol" w:hint="default"/>
      </w:rPr>
    </w:lvl>
  </w:abstractNum>
  <w:abstractNum w:abstractNumId="24" w15:restartNumberingAfterBreak="0">
    <w:nsid w:val="30B6740A"/>
    <w:multiLevelType w:val="multilevel"/>
    <w:tmpl w:val="C80895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1F54809"/>
    <w:multiLevelType w:val="hybridMultilevel"/>
    <w:tmpl w:val="771286B8"/>
    <w:lvl w:ilvl="0" w:tplc="FEA8FD1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5182070"/>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A7471"/>
    <w:multiLevelType w:val="hybridMultilevel"/>
    <w:tmpl w:val="C94CE8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3949F6"/>
    <w:multiLevelType w:val="hybridMultilevel"/>
    <w:tmpl w:val="70E2EF46"/>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E737D71"/>
    <w:multiLevelType w:val="singleLevel"/>
    <w:tmpl w:val="FCD2AF9A"/>
    <w:lvl w:ilvl="0">
      <w:start w:val="1"/>
      <w:numFmt w:val="bullet"/>
      <w:pStyle w:val="ListBullet2"/>
      <w:lvlText w:val=""/>
      <w:lvlJc w:val="left"/>
      <w:pPr>
        <w:tabs>
          <w:tab w:val="num" w:pos="1440"/>
        </w:tabs>
        <w:ind w:left="1440" w:hanging="720"/>
      </w:pPr>
      <w:rPr>
        <w:rFonts w:ascii="Symbol" w:hAnsi="Symbol" w:hint="default"/>
      </w:rPr>
    </w:lvl>
  </w:abstractNum>
  <w:abstractNum w:abstractNumId="30" w15:restartNumberingAfterBreak="0">
    <w:nsid w:val="40733F87"/>
    <w:multiLevelType w:val="hybridMultilevel"/>
    <w:tmpl w:val="AEB250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3E26AD2"/>
    <w:multiLevelType w:val="multilevel"/>
    <w:tmpl w:val="09DE00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64E6D63"/>
    <w:multiLevelType w:val="hybridMultilevel"/>
    <w:tmpl w:val="7C6A855E"/>
    <w:lvl w:ilvl="0" w:tplc="0409000F">
      <w:start w:val="3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CA614C"/>
    <w:multiLevelType w:val="hybridMultilevel"/>
    <w:tmpl w:val="20363A04"/>
    <w:lvl w:ilvl="0" w:tplc="D7C415C0">
      <w:start w:val="1"/>
      <w:numFmt w:val="lowerRoman"/>
      <w:lvlText w:val="%1."/>
      <w:lvlJc w:val="left"/>
      <w:pPr>
        <w:tabs>
          <w:tab w:val="num" w:pos="2160"/>
        </w:tabs>
        <w:ind w:left="2160" w:hanging="720"/>
      </w:pPr>
    </w:lvl>
    <w:lvl w:ilvl="1" w:tplc="173A6C70">
      <w:start w:val="56"/>
      <w:numFmt w:val="decimal"/>
      <w:lvlText w:val="%2."/>
      <w:lvlJc w:val="left"/>
      <w:pPr>
        <w:tabs>
          <w:tab w:val="num" w:pos="1440"/>
        </w:tabs>
        <w:ind w:left="1440" w:hanging="360"/>
      </w:pPr>
      <w:rPr>
        <w:rFonts w:hint="default"/>
      </w:rPr>
    </w:lvl>
    <w:lvl w:ilvl="2" w:tplc="239C8BA6">
      <w:start w:val="5"/>
      <w:numFmt w:val="lowerLetter"/>
      <w:lvlText w:val="%3."/>
      <w:lvlJc w:val="left"/>
      <w:pPr>
        <w:tabs>
          <w:tab w:val="num" w:pos="2340"/>
        </w:tabs>
        <w:ind w:left="2340" w:hanging="360"/>
      </w:pPr>
      <w:rPr>
        <w:rFonts w:eastAsia="MS Mincho"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384FCE"/>
    <w:multiLevelType w:val="hybridMultilevel"/>
    <w:tmpl w:val="CA36F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3E4541"/>
    <w:multiLevelType w:val="hybridMultilevel"/>
    <w:tmpl w:val="1040AB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50705"/>
    <w:multiLevelType w:val="hybridMultilevel"/>
    <w:tmpl w:val="06C2B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12324F"/>
    <w:multiLevelType w:val="hybridMultilevel"/>
    <w:tmpl w:val="5BD45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777379F"/>
    <w:multiLevelType w:val="hybridMultilevel"/>
    <w:tmpl w:val="E9F28D4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4359EF"/>
    <w:multiLevelType w:val="singleLevel"/>
    <w:tmpl w:val="B6A429D0"/>
    <w:lvl w:ilvl="0">
      <w:start w:val="1"/>
      <w:numFmt w:val="lowerRoman"/>
      <w:pStyle w:val="ListNumber3"/>
      <w:lvlText w:val="%1."/>
      <w:lvlJc w:val="left"/>
      <w:pPr>
        <w:tabs>
          <w:tab w:val="num" w:pos="2160"/>
        </w:tabs>
        <w:ind w:left="2160" w:hanging="720"/>
      </w:pPr>
    </w:lvl>
  </w:abstractNum>
  <w:abstractNum w:abstractNumId="40" w15:restartNumberingAfterBreak="0">
    <w:nsid w:val="60956CE8"/>
    <w:multiLevelType w:val="hybridMultilevel"/>
    <w:tmpl w:val="ED10FD9A"/>
    <w:lvl w:ilvl="0" w:tplc="8F6ED140">
      <w:start w:val="1"/>
      <w:numFmt w:val="decimal"/>
      <w:lvlText w:val="%1."/>
      <w:lvlJc w:val="left"/>
      <w:pPr>
        <w:tabs>
          <w:tab w:val="num" w:pos="10080"/>
        </w:tabs>
        <w:ind w:left="10080" w:hanging="720"/>
      </w:pPr>
      <w:rPr>
        <w:rFonts w:hint="default"/>
      </w:rPr>
    </w:lvl>
    <w:lvl w:ilvl="1" w:tplc="B6649CFE">
      <w:start w:val="1"/>
      <w:numFmt w:val="lowerLetter"/>
      <w:lvlText w:val="%2."/>
      <w:lvlJc w:val="left"/>
      <w:pPr>
        <w:tabs>
          <w:tab w:val="num" w:pos="1080"/>
        </w:tabs>
        <w:ind w:left="1080" w:hanging="36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34470C1"/>
    <w:multiLevelType w:val="hybridMultilevel"/>
    <w:tmpl w:val="F4E6D908"/>
    <w:lvl w:ilvl="0" w:tplc="4582F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4A595F"/>
    <w:multiLevelType w:val="multilevel"/>
    <w:tmpl w:val="C30C39C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8FF5C9B"/>
    <w:multiLevelType w:val="multilevel"/>
    <w:tmpl w:val="CC36E1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A882614"/>
    <w:multiLevelType w:val="hybridMultilevel"/>
    <w:tmpl w:val="EACE76E2"/>
    <w:lvl w:ilvl="0" w:tplc="D65C0E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0C0BFA"/>
    <w:multiLevelType w:val="multilevel"/>
    <w:tmpl w:val="528AD5B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CA96B57"/>
    <w:multiLevelType w:val="hybridMultilevel"/>
    <w:tmpl w:val="80F0D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B64CE2"/>
    <w:multiLevelType w:val="multilevel"/>
    <w:tmpl w:val="7EB0C07C"/>
    <w:lvl w:ilvl="0">
      <w:start w:val="1"/>
      <w:numFmt w:val="lowerRoman"/>
      <w:lvlText w:val="%1."/>
      <w:lvlJc w:val="left"/>
      <w:pPr>
        <w:tabs>
          <w:tab w:val="num" w:pos="2160"/>
        </w:tabs>
        <w:ind w:left="2160" w:hanging="720"/>
      </w:pPr>
    </w:lvl>
    <w:lvl w:ilvl="1">
      <w:start w:val="56"/>
      <w:numFmt w:val="decimal"/>
      <w:lvlText w:val="%2."/>
      <w:lvlJc w:val="left"/>
      <w:pPr>
        <w:tabs>
          <w:tab w:val="num" w:pos="1440"/>
        </w:tabs>
        <w:ind w:left="1440" w:hanging="360"/>
      </w:pPr>
      <w:rPr>
        <w:rFonts w:hint="default"/>
      </w:rPr>
    </w:lvl>
    <w:lvl w:ilvl="2">
      <w:start w:val="5"/>
      <w:numFmt w:val="lowerLetter"/>
      <w:lvlText w:val="%3."/>
      <w:lvlJc w:val="left"/>
      <w:pPr>
        <w:tabs>
          <w:tab w:val="num" w:pos="2340"/>
        </w:tabs>
        <w:ind w:left="2340" w:hanging="360"/>
      </w:pPr>
      <w:rPr>
        <w:rFonts w:eastAsia="MS Mincho"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732AF"/>
    <w:multiLevelType w:val="multilevel"/>
    <w:tmpl w:val="6070470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9952DB8"/>
    <w:multiLevelType w:val="singleLevel"/>
    <w:tmpl w:val="DF823E7C"/>
    <w:lvl w:ilvl="0">
      <w:start w:val="1"/>
      <w:numFmt w:val="bullet"/>
      <w:pStyle w:val="ListBullet4"/>
      <w:lvlText w:val=""/>
      <w:lvlJc w:val="left"/>
      <w:pPr>
        <w:tabs>
          <w:tab w:val="num" w:pos="360"/>
        </w:tabs>
        <w:ind w:left="360" w:hanging="360"/>
      </w:pPr>
      <w:rPr>
        <w:rFonts w:ascii="Symbol" w:hAnsi="Symbol" w:hint="default"/>
      </w:rPr>
    </w:lvl>
  </w:abstractNum>
  <w:abstractNum w:abstractNumId="51" w15:restartNumberingAfterBreak="0">
    <w:nsid w:val="7AE03CF5"/>
    <w:multiLevelType w:val="multilevel"/>
    <w:tmpl w:val="892E37C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E13707C"/>
    <w:multiLevelType w:val="multilevel"/>
    <w:tmpl w:val="2C6ED7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FE53AC6"/>
    <w:multiLevelType w:val="multilevel"/>
    <w:tmpl w:val="0B9231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90747871">
    <w:abstractNumId w:val="17"/>
  </w:num>
  <w:num w:numId="2" w16cid:durableId="509686505">
    <w:abstractNumId w:val="29"/>
  </w:num>
  <w:num w:numId="3" w16cid:durableId="1945115134">
    <w:abstractNumId w:val="23"/>
  </w:num>
  <w:num w:numId="4" w16cid:durableId="1453473439">
    <w:abstractNumId w:val="50"/>
  </w:num>
  <w:num w:numId="5" w16cid:durableId="2104642634">
    <w:abstractNumId w:val="39"/>
  </w:num>
  <w:num w:numId="6" w16cid:durableId="1061488141">
    <w:abstractNumId w:val="12"/>
  </w:num>
  <w:num w:numId="7" w16cid:durableId="362248606">
    <w:abstractNumId w:val="12"/>
    <w:lvlOverride w:ilvl="0">
      <w:startOverride w:val="1"/>
    </w:lvlOverride>
  </w:num>
  <w:num w:numId="8" w16cid:durableId="1839349465">
    <w:abstractNumId w:val="39"/>
    <w:lvlOverride w:ilvl="0">
      <w:startOverride w:val="1"/>
    </w:lvlOverride>
  </w:num>
  <w:num w:numId="9" w16cid:durableId="1563831668">
    <w:abstractNumId w:val="14"/>
  </w:num>
  <w:num w:numId="10" w16cid:durableId="1168254301">
    <w:abstractNumId w:val="21"/>
  </w:num>
  <w:num w:numId="11" w16cid:durableId="835918637">
    <w:abstractNumId w:val="28"/>
  </w:num>
  <w:num w:numId="12" w16cid:durableId="312032842">
    <w:abstractNumId w:val="37"/>
  </w:num>
  <w:num w:numId="13" w16cid:durableId="1369187446">
    <w:abstractNumId w:val="40"/>
  </w:num>
  <w:num w:numId="14" w16cid:durableId="875118257">
    <w:abstractNumId w:val="31"/>
  </w:num>
  <w:num w:numId="15" w16cid:durableId="969244059">
    <w:abstractNumId w:val="39"/>
  </w:num>
  <w:num w:numId="16" w16cid:durableId="2033727439">
    <w:abstractNumId w:val="0"/>
  </w:num>
  <w:num w:numId="17" w16cid:durableId="1820725681">
    <w:abstractNumId w:val="39"/>
    <w:lvlOverride w:ilvl="0">
      <w:startOverride w:val="1"/>
    </w:lvlOverride>
  </w:num>
  <w:num w:numId="18" w16cid:durableId="722874686">
    <w:abstractNumId w:val="30"/>
  </w:num>
  <w:num w:numId="19" w16cid:durableId="1388916014">
    <w:abstractNumId w:val="13"/>
  </w:num>
  <w:num w:numId="20" w16cid:durableId="650256157">
    <w:abstractNumId w:val="1"/>
  </w:num>
  <w:num w:numId="21" w16cid:durableId="28646585">
    <w:abstractNumId w:val="9"/>
  </w:num>
  <w:num w:numId="22" w16cid:durableId="879323916">
    <w:abstractNumId w:val="33"/>
  </w:num>
  <w:num w:numId="23" w16cid:durableId="1681735469">
    <w:abstractNumId w:val="2"/>
  </w:num>
  <w:num w:numId="24" w16cid:durableId="578052773">
    <w:abstractNumId w:val="10"/>
  </w:num>
  <w:num w:numId="25" w16cid:durableId="2140148780">
    <w:abstractNumId w:val="52"/>
  </w:num>
  <w:num w:numId="26" w16cid:durableId="1630814736">
    <w:abstractNumId w:val="24"/>
  </w:num>
  <w:num w:numId="27" w16cid:durableId="352347249">
    <w:abstractNumId w:val="49"/>
  </w:num>
  <w:num w:numId="28" w16cid:durableId="1213810027">
    <w:abstractNumId w:val="43"/>
  </w:num>
  <w:num w:numId="29" w16cid:durableId="1902524717">
    <w:abstractNumId w:val="42"/>
  </w:num>
  <w:num w:numId="30" w16cid:durableId="571697863">
    <w:abstractNumId w:val="8"/>
  </w:num>
  <w:num w:numId="31" w16cid:durableId="958875622">
    <w:abstractNumId w:val="18"/>
  </w:num>
  <w:num w:numId="32" w16cid:durableId="866720200">
    <w:abstractNumId w:val="15"/>
  </w:num>
  <w:num w:numId="33" w16cid:durableId="2081246133">
    <w:abstractNumId w:val="7"/>
  </w:num>
  <w:num w:numId="34" w16cid:durableId="1085342073">
    <w:abstractNumId w:val="34"/>
  </w:num>
  <w:num w:numId="35" w16cid:durableId="1272198825">
    <w:abstractNumId w:val="51"/>
  </w:num>
  <w:num w:numId="36" w16cid:durableId="1741832943">
    <w:abstractNumId w:val="45"/>
  </w:num>
  <w:num w:numId="37" w16cid:durableId="2106076964">
    <w:abstractNumId w:val="36"/>
  </w:num>
  <w:num w:numId="38" w16cid:durableId="218789185">
    <w:abstractNumId w:val="0"/>
    <w:lvlOverride w:ilvl="0">
      <w:startOverride w:val="55"/>
    </w:lvlOverride>
  </w:num>
  <w:num w:numId="39" w16cid:durableId="144665719">
    <w:abstractNumId w:val="53"/>
  </w:num>
  <w:num w:numId="40" w16cid:durableId="1242106698">
    <w:abstractNumId w:val="32"/>
  </w:num>
  <w:num w:numId="41" w16cid:durableId="1807963846">
    <w:abstractNumId w:val="47"/>
  </w:num>
  <w:num w:numId="42" w16cid:durableId="209540943">
    <w:abstractNumId w:val="41"/>
  </w:num>
  <w:num w:numId="43" w16cid:durableId="1637949792">
    <w:abstractNumId w:val="44"/>
  </w:num>
  <w:num w:numId="44" w16cid:durableId="837580704">
    <w:abstractNumId w:val="16"/>
  </w:num>
  <w:num w:numId="45" w16cid:durableId="1073507470">
    <w:abstractNumId w:val="48"/>
  </w:num>
  <w:num w:numId="46" w16cid:durableId="668021869">
    <w:abstractNumId w:val="25"/>
  </w:num>
  <w:num w:numId="47" w16cid:durableId="2139033036">
    <w:abstractNumId w:val="26"/>
  </w:num>
  <w:num w:numId="48" w16cid:durableId="1844128908">
    <w:abstractNumId w:val="12"/>
  </w:num>
  <w:num w:numId="49" w16cid:durableId="1359308620">
    <w:abstractNumId w:val="46"/>
  </w:num>
  <w:num w:numId="50" w16cid:durableId="2067871765">
    <w:abstractNumId w:val="27"/>
  </w:num>
  <w:num w:numId="51" w16cid:durableId="2095586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74198181">
    <w:abstractNumId w:val="3"/>
  </w:num>
  <w:num w:numId="53" w16cid:durableId="382482931">
    <w:abstractNumId w:val="4"/>
  </w:num>
  <w:num w:numId="54" w16cid:durableId="1034887012">
    <w:abstractNumId w:val="5"/>
  </w:num>
  <w:num w:numId="55" w16cid:durableId="769860890">
    <w:abstractNumId w:val="22"/>
  </w:num>
  <w:num w:numId="56" w16cid:durableId="2066416350">
    <w:abstractNumId w:val="6"/>
  </w:num>
  <w:num w:numId="57" w16cid:durableId="1817722207">
    <w:abstractNumId w:val="12"/>
  </w:num>
  <w:num w:numId="58" w16cid:durableId="1339696920">
    <w:abstractNumId w:val="12"/>
    <w:lvlOverride w:ilvl="0">
      <w:startOverride w:val="1"/>
    </w:lvlOverride>
  </w:num>
  <w:num w:numId="59" w16cid:durableId="1344013400">
    <w:abstractNumId w:val="35"/>
  </w:num>
  <w:num w:numId="60" w16cid:durableId="231428732">
    <w:abstractNumId w:val="19"/>
  </w:num>
  <w:num w:numId="61" w16cid:durableId="336230338">
    <w:abstractNumId w:val="20"/>
  </w:num>
  <w:num w:numId="62" w16cid:durableId="2003503413">
    <w:abstractNumId w:val="12"/>
  </w:num>
  <w:num w:numId="63" w16cid:durableId="499007174">
    <w:abstractNumId w:val="38"/>
  </w:num>
  <w:num w:numId="64" w16cid:durableId="196621516">
    <w:abstractNumId w:val="12"/>
    <w:lvlOverride w:ilvl="0">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AA"/>
    <w:rsid w:val="0000257B"/>
    <w:rsid w:val="00002938"/>
    <w:rsid w:val="00003515"/>
    <w:rsid w:val="0000383B"/>
    <w:rsid w:val="00005D1E"/>
    <w:rsid w:val="00007FAC"/>
    <w:rsid w:val="00013DF9"/>
    <w:rsid w:val="00015664"/>
    <w:rsid w:val="00015678"/>
    <w:rsid w:val="0002095F"/>
    <w:rsid w:val="00022A05"/>
    <w:rsid w:val="00023795"/>
    <w:rsid w:val="0002423B"/>
    <w:rsid w:val="00026DD1"/>
    <w:rsid w:val="00030568"/>
    <w:rsid w:val="00030632"/>
    <w:rsid w:val="000314E8"/>
    <w:rsid w:val="00034B5F"/>
    <w:rsid w:val="00037298"/>
    <w:rsid w:val="00037EF3"/>
    <w:rsid w:val="0004128F"/>
    <w:rsid w:val="000474FF"/>
    <w:rsid w:val="000510AD"/>
    <w:rsid w:val="000525D1"/>
    <w:rsid w:val="00054188"/>
    <w:rsid w:val="00055355"/>
    <w:rsid w:val="00060701"/>
    <w:rsid w:val="00061C68"/>
    <w:rsid w:val="000628DF"/>
    <w:rsid w:val="00062B33"/>
    <w:rsid w:val="00062EE6"/>
    <w:rsid w:val="0006337D"/>
    <w:rsid w:val="00064917"/>
    <w:rsid w:val="000664F4"/>
    <w:rsid w:val="00066B51"/>
    <w:rsid w:val="00066E4E"/>
    <w:rsid w:val="00067E88"/>
    <w:rsid w:val="000708CB"/>
    <w:rsid w:val="00070908"/>
    <w:rsid w:val="00072F36"/>
    <w:rsid w:val="000772D2"/>
    <w:rsid w:val="00077B3E"/>
    <w:rsid w:val="00080044"/>
    <w:rsid w:val="00080C55"/>
    <w:rsid w:val="00081536"/>
    <w:rsid w:val="000825D4"/>
    <w:rsid w:val="00083798"/>
    <w:rsid w:val="00084320"/>
    <w:rsid w:val="00085970"/>
    <w:rsid w:val="00086593"/>
    <w:rsid w:val="0008661C"/>
    <w:rsid w:val="00090383"/>
    <w:rsid w:val="00090A7C"/>
    <w:rsid w:val="000940DE"/>
    <w:rsid w:val="0009536A"/>
    <w:rsid w:val="00096A9A"/>
    <w:rsid w:val="00096D11"/>
    <w:rsid w:val="00096ED9"/>
    <w:rsid w:val="00097609"/>
    <w:rsid w:val="000A0621"/>
    <w:rsid w:val="000A1283"/>
    <w:rsid w:val="000A3BCD"/>
    <w:rsid w:val="000A47A9"/>
    <w:rsid w:val="000A5301"/>
    <w:rsid w:val="000A6253"/>
    <w:rsid w:val="000A7D76"/>
    <w:rsid w:val="000B05D6"/>
    <w:rsid w:val="000B0A27"/>
    <w:rsid w:val="000B1415"/>
    <w:rsid w:val="000B141E"/>
    <w:rsid w:val="000B2149"/>
    <w:rsid w:val="000B27E2"/>
    <w:rsid w:val="000B4504"/>
    <w:rsid w:val="000B72F0"/>
    <w:rsid w:val="000C104F"/>
    <w:rsid w:val="000C2EEB"/>
    <w:rsid w:val="000D287F"/>
    <w:rsid w:val="000E08AC"/>
    <w:rsid w:val="000E0FDF"/>
    <w:rsid w:val="000E26F1"/>
    <w:rsid w:val="000E3D60"/>
    <w:rsid w:val="000E654C"/>
    <w:rsid w:val="000E7CAD"/>
    <w:rsid w:val="000F4817"/>
    <w:rsid w:val="000F489C"/>
    <w:rsid w:val="000F4FD7"/>
    <w:rsid w:val="000F594F"/>
    <w:rsid w:val="000F5C39"/>
    <w:rsid w:val="000F7322"/>
    <w:rsid w:val="000F73B0"/>
    <w:rsid w:val="000F786C"/>
    <w:rsid w:val="000F7ED0"/>
    <w:rsid w:val="00100B27"/>
    <w:rsid w:val="001012F4"/>
    <w:rsid w:val="00101C77"/>
    <w:rsid w:val="00102D36"/>
    <w:rsid w:val="00102FA8"/>
    <w:rsid w:val="001105A8"/>
    <w:rsid w:val="00114197"/>
    <w:rsid w:val="001156B9"/>
    <w:rsid w:val="001166A6"/>
    <w:rsid w:val="00117B93"/>
    <w:rsid w:val="00117EEB"/>
    <w:rsid w:val="0012063F"/>
    <w:rsid w:val="001206AE"/>
    <w:rsid w:val="00120DD3"/>
    <w:rsid w:val="00121CD1"/>
    <w:rsid w:val="00121E08"/>
    <w:rsid w:val="00122337"/>
    <w:rsid w:val="0012265D"/>
    <w:rsid w:val="001228A2"/>
    <w:rsid w:val="00122F3A"/>
    <w:rsid w:val="001248B7"/>
    <w:rsid w:val="0012548C"/>
    <w:rsid w:val="00126DFB"/>
    <w:rsid w:val="00127130"/>
    <w:rsid w:val="00130C3C"/>
    <w:rsid w:val="0013100B"/>
    <w:rsid w:val="0013205F"/>
    <w:rsid w:val="00132AC2"/>
    <w:rsid w:val="00133FA4"/>
    <w:rsid w:val="00134E1F"/>
    <w:rsid w:val="0013766E"/>
    <w:rsid w:val="001438CC"/>
    <w:rsid w:val="0015017D"/>
    <w:rsid w:val="00150305"/>
    <w:rsid w:val="00150D78"/>
    <w:rsid w:val="00151E4F"/>
    <w:rsid w:val="00152B8C"/>
    <w:rsid w:val="00152C64"/>
    <w:rsid w:val="00155943"/>
    <w:rsid w:val="001559E5"/>
    <w:rsid w:val="00160179"/>
    <w:rsid w:val="001649A9"/>
    <w:rsid w:val="0016606F"/>
    <w:rsid w:val="00166787"/>
    <w:rsid w:val="00166D49"/>
    <w:rsid w:val="0016767C"/>
    <w:rsid w:val="0017036B"/>
    <w:rsid w:val="00170F7D"/>
    <w:rsid w:val="001720B4"/>
    <w:rsid w:val="001724B8"/>
    <w:rsid w:val="00172D7B"/>
    <w:rsid w:val="0017353A"/>
    <w:rsid w:val="00174145"/>
    <w:rsid w:val="00176E57"/>
    <w:rsid w:val="00181B0E"/>
    <w:rsid w:val="00182384"/>
    <w:rsid w:val="00182714"/>
    <w:rsid w:val="00183D4A"/>
    <w:rsid w:val="0018410E"/>
    <w:rsid w:val="001855B9"/>
    <w:rsid w:val="00186451"/>
    <w:rsid w:val="0019065A"/>
    <w:rsid w:val="0019302C"/>
    <w:rsid w:val="0019463F"/>
    <w:rsid w:val="00197EA5"/>
    <w:rsid w:val="001A0542"/>
    <w:rsid w:val="001A3CE7"/>
    <w:rsid w:val="001A791C"/>
    <w:rsid w:val="001B0883"/>
    <w:rsid w:val="001B12F9"/>
    <w:rsid w:val="001B1812"/>
    <w:rsid w:val="001B3B7E"/>
    <w:rsid w:val="001B64DA"/>
    <w:rsid w:val="001C2F55"/>
    <w:rsid w:val="001C38C4"/>
    <w:rsid w:val="001C3F47"/>
    <w:rsid w:val="001C4536"/>
    <w:rsid w:val="001C55FA"/>
    <w:rsid w:val="001C57D3"/>
    <w:rsid w:val="001C60EE"/>
    <w:rsid w:val="001D18B0"/>
    <w:rsid w:val="001D2052"/>
    <w:rsid w:val="001D20F2"/>
    <w:rsid w:val="001D2A27"/>
    <w:rsid w:val="001D3564"/>
    <w:rsid w:val="001D3E61"/>
    <w:rsid w:val="001D4FC7"/>
    <w:rsid w:val="001D78E5"/>
    <w:rsid w:val="001E0580"/>
    <w:rsid w:val="001E27E2"/>
    <w:rsid w:val="001E2B77"/>
    <w:rsid w:val="001E4739"/>
    <w:rsid w:val="001E6AE6"/>
    <w:rsid w:val="001F1EE4"/>
    <w:rsid w:val="001F3C61"/>
    <w:rsid w:val="001F6473"/>
    <w:rsid w:val="001F6984"/>
    <w:rsid w:val="001F7E36"/>
    <w:rsid w:val="001F7EC3"/>
    <w:rsid w:val="002019CB"/>
    <w:rsid w:val="00202BED"/>
    <w:rsid w:val="00202D18"/>
    <w:rsid w:val="00203241"/>
    <w:rsid w:val="00210FA2"/>
    <w:rsid w:val="00212A6A"/>
    <w:rsid w:val="00213251"/>
    <w:rsid w:val="00213360"/>
    <w:rsid w:val="0021598A"/>
    <w:rsid w:val="00215AAE"/>
    <w:rsid w:val="00216F5F"/>
    <w:rsid w:val="002176CC"/>
    <w:rsid w:val="002223BF"/>
    <w:rsid w:val="0022791B"/>
    <w:rsid w:val="00230C8D"/>
    <w:rsid w:val="00231C6E"/>
    <w:rsid w:val="002339A8"/>
    <w:rsid w:val="00233B2E"/>
    <w:rsid w:val="00237C05"/>
    <w:rsid w:val="00243EF8"/>
    <w:rsid w:val="0024511A"/>
    <w:rsid w:val="002474E7"/>
    <w:rsid w:val="00250D66"/>
    <w:rsid w:val="00251914"/>
    <w:rsid w:val="00252E03"/>
    <w:rsid w:val="00253A9E"/>
    <w:rsid w:val="0025626A"/>
    <w:rsid w:val="002619D7"/>
    <w:rsid w:val="00267662"/>
    <w:rsid w:val="0027096F"/>
    <w:rsid w:val="002709AD"/>
    <w:rsid w:val="002713DA"/>
    <w:rsid w:val="00280DD0"/>
    <w:rsid w:val="00280FAB"/>
    <w:rsid w:val="0028218C"/>
    <w:rsid w:val="00282F6B"/>
    <w:rsid w:val="00283118"/>
    <w:rsid w:val="002845DB"/>
    <w:rsid w:val="00285F04"/>
    <w:rsid w:val="00286DDD"/>
    <w:rsid w:val="002870D0"/>
    <w:rsid w:val="002922B1"/>
    <w:rsid w:val="00295077"/>
    <w:rsid w:val="00296223"/>
    <w:rsid w:val="00296867"/>
    <w:rsid w:val="00297718"/>
    <w:rsid w:val="00297B8E"/>
    <w:rsid w:val="002A27BE"/>
    <w:rsid w:val="002A281B"/>
    <w:rsid w:val="002A4C07"/>
    <w:rsid w:val="002A4C53"/>
    <w:rsid w:val="002B268B"/>
    <w:rsid w:val="002B2730"/>
    <w:rsid w:val="002B58F5"/>
    <w:rsid w:val="002C1FE6"/>
    <w:rsid w:val="002C4A56"/>
    <w:rsid w:val="002C6D84"/>
    <w:rsid w:val="002D19E4"/>
    <w:rsid w:val="002D1BAB"/>
    <w:rsid w:val="002D2614"/>
    <w:rsid w:val="002E203B"/>
    <w:rsid w:val="002E2F59"/>
    <w:rsid w:val="002E4C5E"/>
    <w:rsid w:val="002F06C2"/>
    <w:rsid w:val="002F363B"/>
    <w:rsid w:val="002F3A35"/>
    <w:rsid w:val="002F3E58"/>
    <w:rsid w:val="002F4FE2"/>
    <w:rsid w:val="002F552F"/>
    <w:rsid w:val="00301471"/>
    <w:rsid w:val="003017A1"/>
    <w:rsid w:val="00302474"/>
    <w:rsid w:val="00303B4D"/>
    <w:rsid w:val="00304EBD"/>
    <w:rsid w:val="00306153"/>
    <w:rsid w:val="00307CA2"/>
    <w:rsid w:val="00310F21"/>
    <w:rsid w:val="00313303"/>
    <w:rsid w:val="0031486C"/>
    <w:rsid w:val="00314EB8"/>
    <w:rsid w:val="00322869"/>
    <w:rsid w:val="003277E2"/>
    <w:rsid w:val="00327CC0"/>
    <w:rsid w:val="00334FF3"/>
    <w:rsid w:val="00336286"/>
    <w:rsid w:val="0033710E"/>
    <w:rsid w:val="00340C5D"/>
    <w:rsid w:val="00343FD4"/>
    <w:rsid w:val="003448EA"/>
    <w:rsid w:val="00344ECB"/>
    <w:rsid w:val="00351B54"/>
    <w:rsid w:val="00353398"/>
    <w:rsid w:val="003534FC"/>
    <w:rsid w:val="003559D2"/>
    <w:rsid w:val="00357595"/>
    <w:rsid w:val="00357D94"/>
    <w:rsid w:val="0036209E"/>
    <w:rsid w:val="00362552"/>
    <w:rsid w:val="00365088"/>
    <w:rsid w:val="003671CC"/>
    <w:rsid w:val="003702AD"/>
    <w:rsid w:val="00370751"/>
    <w:rsid w:val="00371434"/>
    <w:rsid w:val="00372377"/>
    <w:rsid w:val="00374854"/>
    <w:rsid w:val="00375E42"/>
    <w:rsid w:val="003775E3"/>
    <w:rsid w:val="003804B1"/>
    <w:rsid w:val="00382E04"/>
    <w:rsid w:val="00383CBC"/>
    <w:rsid w:val="00386AF4"/>
    <w:rsid w:val="00392333"/>
    <w:rsid w:val="003934FF"/>
    <w:rsid w:val="0039395E"/>
    <w:rsid w:val="00395DF7"/>
    <w:rsid w:val="00397141"/>
    <w:rsid w:val="003973D6"/>
    <w:rsid w:val="003A0DAE"/>
    <w:rsid w:val="003A1549"/>
    <w:rsid w:val="003A2ED1"/>
    <w:rsid w:val="003A537D"/>
    <w:rsid w:val="003B0DFF"/>
    <w:rsid w:val="003B2B6F"/>
    <w:rsid w:val="003B7770"/>
    <w:rsid w:val="003C078B"/>
    <w:rsid w:val="003C123B"/>
    <w:rsid w:val="003C19EA"/>
    <w:rsid w:val="003C58FA"/>
    <w:rsid w:val="003C684C"/>
    <w:rsid w:val="003C68E7"/>
    <w:rsid w:val="003C6B38"/>
    <w:rsid w:val="003C7193"/>
    <w:rsid w:val="003D382E"/>
    <w:rsid w:val="003D527D"/>
    <w:rsid w:val="003D5A63"/>
    <w:rsid w:val="003D6497"/>
    <w:rsid w:val="003E0397"/>
    <w:rsid w:val="003E0770"/>
    <w:rsid w:val="003E297C"/>
    <w:rsid w:val="003E722D"/>
    <w:rsid w:val="003E73FF"/>
    <w:rsid w:val="003F18FB"/>
    <w:rsid w:val="003F2B4F"/>
    <w:rsid w:val="003F3B2B"/>
    <w:rsid w:val="003F3F50"/>
    <w:rsid w:val="003F43E3"/>
    <w:rsid w:val="003F703E"/>
    <w:rsid w:val="00404501"/>
    <w:rsid w:val="004046BB"/>
    <w:rsid w:val="00405FB0"/>
    <w:rsid w:val="00406D30"/>
    <w:rsid w:val="00407666"/>
    <w:rsid w:val="004156ED"/>
    <w:rsid w:val="00415F89"/>
    <w:rsid w:val="00421811"/>
    <w:rsid w:val="004219E3"/>
    <w:rsid w:val="0042327C"/>
    <w:rsid w:val="00424A0A"/>
    <w:rsid w:val="00426FBD"/>
    <w:rsid w:val="0042773E"/>
    <w:rsid w:val="00430A6A"/>
    <w:rsid w:val="0043111D"/>
    <w:rsid w:val="004311A9"/>
    <w:rsid w:val="00432198"/>
    <w:rsid w:val="00434CDC"/>
    <w:rsid w:val="00435760"/>
    <w:rsid w:val="004369B1"/>
    <w:rsid w:val="00436AFD"/>
    <w:rsid w:val="00436F55"/>
    <w:rsid w:val="004371A2"/>
    <w:rsid w:val="00437F93"/>
    <w:rsid w:val="00442084"/>
    <w:rsid w:val="00442BFC"/>
    <w:rsid w:val="0044497F"/>
    <w:rsid w:val="004465BA"/>
    <w:rsid w:val="00446D7D"/>
    <w:rsid w:val="00450FA6"/>
    <w:rsid w:val="00451848"/>
    <w:rsid w:val="00454452"/>
    <w:rsid w:val="00456C6E"/>
    <w:rsid w:val="00457922"/>
    <w:rsid w:val="004619CA"/>
    <w:rsid w:val="00462050"/>
    <w:rsid w:val="004621A8"/>
    <w:rsid w:val="004642EA"/>
    <w:rsid w:val="00471E57"/>
    <w:rsid w:val="004720F9"/>
    <w:rsid w:val="00476BB5"/>
    <w:rsid w:val="004814C9"/>
    <w:rsid w:val="0048703C"/>
    <w:rsid w:val="00487436"/>
    <w:rsid w:val="00487CEA"/>
    <w:rsid w:val="00490133"/>
    <w:rsid w:val="004923E5"/>
    <w:rsid w:val="00492C7C"/>
    <w:rsid w:val="0049418F"/>
    <w:rsid w:val="0049442C"/>
    <w:rsid w:val="004969D1"/>
    <w:rsid w:val="0049701F"/>
    <w:rsid w:val="00497FF1"/>
    <w:rsid w:val="004A6D3D"/>
    <w:rsid w:val="004B0EE8"/>
    <w:rsid w:val="004B478D"/>
    <w:rsid w:val="004B56A5"/>
    <w:rsid w:val="004B6794"/>
    <w:rsid w:val="004B6C9C"/>
    <w:rsid w:val="004B7B3B"/>
    <w:rsid w:val="004B7EA2"/>
    <w:rsid w:val="004C038B"/>
    <w:rsid w:val="004C2494"/>
    <w:rsid w:val="004C3790"/>
    <w:rsid w:val="004C3C5F"/>
    <w:rsid w:val="004C504B"/>
    <w:rsid w:val="004C5D52"/>
    <w:rsid w:val="004C5F44"/>
    <w:rsid w:val="004C79CF"/>
    <w:rsid w:val="004D03B4"/>
    <w:rsid w:val="004D0F6A"/>
    <w:rsid w:val="004D31D8"/>
    <w:rsid w:val="004D50E4"/>
    <w:rsid w:val="004D5D2B"/>
    <w:rsid w:val="004D6B0E"/>
    <w:rsid w:val="004D7344"/>
    <w:rsid w:val="004D7AFB"/>
    <w:rsid w:val="004E0953"/>
    <w:rsid w:val="004E17C0"/>
    <w:rsid w:val="004E19E8"/>
    <w:rsid w:val="004E2227"/>
    <w:rsid w:val="004E31DE"/>
    <w:rsid w:val="004E39DC"/>
    <w:rsid w:val="004E48EC"/>
    <w:rsid w:val="004E61C7"/>
    <w:rsid w:val="004F23DA"/>
    <w:rsid w:val="004F5D0D"/>
    <w:rsid w:val="004F5E4C"/>
    <w:rsid w:val="004F6D5A"/>
    <w:rsid w:val="005016CB"/>
    <w:rsid w:val="0050285B"/>
    <w:rsid w:val="00502E5D"/>
    <w:rsid w:val="005030C0"/>
    <w:rsid w:val="00507404"/>
    <w:rsid w:val="005107BE"/>
    <w:rsid w:val="00513611"/>
    <w:rsid w:val="005136E6"/>
    <w:rsid w:val="005142C6"/>
    <w:rsid w:val="0051433A"/>
    <w:rsid w:val="00520840"/>
    <w:rsid w:val="0052297F"/>
    <w:rsid w:val="0052468A"/>
    <w:rsid w:val="00525E83"/>
    <w:rsid w:val="00526CF6"/>
    <w:rsid w:val="00527094"/>
    <w:rsid w:val="00527ECF"/>
    <w:rsid w:val="00530278"/>
    <w:rsid w:val="005318A3"/>
    <w:rsid w:val="00536B32"/>
    <w:rsid w:val="00536C92"/>
    <w:rsid w:val="00537C31"/>
    <w:rsid w:val="005412B8"/>
    <w:rsid w:val="00541B6E"/>
    <w:rsid w:val="005445EB"/>
    <w:rsid w:val="00544EFF"/>
    <w:rsid w:val="005471D8"/>
    <w:rsid w:val="00550205"/>
    <w:rsid w:val="00554821"/>
    <w:rsid w:val="00556B01"/>
    <w:rsid w:val="005573CC"/>
    <w:rsid w:val="005579BF"/>
    <w:rsid w:val="0056050A"/>
    <w:rsid w:val="0056064A"/>
    <w:rsid w:val="00560E49"/>
    <w:rsid w:val="00562551"/>
    <w:rsid w:val="0056261A"/>
    <w:rsid w:val="00563D79"/>
    <w:rsid w:val="005640CC"/>
    <w:rsid w:val="005661DF"/>
    <w:rsid w:val="00571954"/>
    <w:rsid w:val="00571D16"/>
    <w:rsid w:val="00572A29"/>
    <w:rsid w:val="00574AD4"/>
    <w:rsid w:val="0057634E"/>
    <w:rsid w:val="00577C37"/>
    <w:rsid w:val="00583831"/>
    <w:rsid w:val="0058662B"/>
    <w:rsid w:val="0058724E"/>
    <w:rsid w:val="00590539"/>
    <w:rsid w:val="005905F1"/>
    <w:rsid w:val="00591B87"/>
    <w:rsid w:val="005920E8"/>
    <w:rsid w:val="005944C4"/>
    <w:rsid w:val="00595CDF"/>
    <w:rsid w:val="00596FFB"/>
    <w:rsid w:val="00597566"/>
    <w:rsid w:val="005A1DA6"/>
    <w:rsid w:val="005A1E24"/>
    <w:rsid w:val="005A28BF"/>
    <w:rsid w:val="005A323F"/>
    <w:rsid w:val="005A3C93"/>
    <w:rsid w:val="005A4FF8"/>
    <w:rsid w:val="005A5491"/>
    <w:rsid w:val="005A5EF9"/>
    <w:rsid w:val="005A6D9D"/>
    <w:rsid w:val="005B08AC"/>
    <w:rsid w:val="005B0BFC"/>
    <w:rsid w:val="005B2A89"/>
    <w:rsid w:val="005B4A51"/>
    <w:rsid w:val="005B6460"/>
    <w:rsid w:val="005B70AA"/>
    <w:rsid w:val="005C404B"/>
    <w:rsid w:val="005C492E"/>
    <w:rsid w:val="005C686F"/>
    <w:rsid w:val="005C6D81"/>
    <w:rsid w:val="005D7C3F"/>
    <w:rsid w:val="005E08AB"/>
    <w:rsid w:val="005E1944"/>
    <w:rsid w:val="005E1DE7"/>
    <w:rsid w:val="005E27DE"/>
    <w:rsid w:val="005E6BC4"/>
    <w:rsid w:val="005E6D5A"/>
    <w:rsid w:val="005E7E9B"/>
    <w:rsid w:val="005F08BA"/>
    <w:rsid w:val="005F1D44"/>
    <w:rsid w:val="005F2200"/>
    <w:rsid w:val="005F2EDA"/>
    <w:rsid w:val="005F39DA"/>
    <w:rsid w:val="005F49BE"/>
    <w:rsid w:val="005F5177"/>
    <w:rsid w:val="005F5DC1"/>
    <w:rsid w:val="006009B9"/>
    <w:rsid w:val="00600C94"/>
    <w:rsid w:val="00601876"/>
    <w:rsid w:val="0060285A"/>
    <w:rsid w:val="00603ED4"/>
    <w:rsid w:val="006055E9"/>
    <w:rsid w:val="006058FE"/>
    <w:rsid w:val="006075D5"/>
    <w:rsid w:val="006079DC"/>
    <w:rsid w:val="0061516F"/>
    <w:rsid w:val="00615953"/>
    <w:rsid w:val="006163DE"/>
    <w:rsid w:val="00617656"/>
    <w:rsid w:val="0062073D"/>
    <w:rsid w:val="0062092C"/>
    <w:rsid w:val="00620C2F"/>
    <w:rsid w:val="006228B9"/>
    <w:rsid w:val="00623269"/>
    <w:rsid w:val="0062564C"/>
    <w:rsid w:val="00626E1A"/>
    <w:rsid w:val="006325DF"/>
    <w:rsid w:val="00633B96"/>
    <w:rsid w:val="00633F49"/>
    <w:rsid w:val="0063565B"/>
    <w:rsid w:val="00637069"/>
    <w:rsid w:val="00637B2B"/>
    <w:rsid w:val="00642708"/>
    <w:rsid w:val="00646938"/>
    <w:rsid w:val="00647CA3"/>
    <w:rsid w:val="00650A71"/>
    <w:rsid w:val="00651C91"/>
    <w:rsid w:val="006520BF"/>
    <w:rsid w:val="00653784"/>
    <w:rsid w:val="006557B1"/>
    <w:rsid w:val="00656D28"/>
    <w:rsid w:val="006650C8"/>
    <w:rsid w:val="00671077"/>
    <w:rsid w:val="00671BAD"/>
    <w:rsid w:val="006726A2"/>
    <w:rsid w:val="00672807"/>
    <w:rsid w:val="00681570"/>
    <w:rsid w:val="006836AD"/>
    <w:rsid w:val="00683B09"/>
    <w:rsid w:val="00687E9F"/>
    <w:rsid w:val="006901DE"/>
    <w:rsid w:val="00691B4D"/>
    <w:rsid w:val="00692AFC"/>
    <w:rsid w:val="0069667D"/>
    <w:rsid w:val="006A347C"/>
    <w:rsid w:val="006A3BEB"/>
    <w:rsid w:val="006A4B59"/>
    <w:rsid w:val="006A4C7B"/>
    <w:rsid w:val="006B1802"/>
    <w:rsid w:val="006B39EB"/>
    <w:rsid w:val="006B7334"/>
    <w:rsid w:val="006C08DD"/>
    <w:rsid w:val="006C201F"/>
    <w:rsid w:val="006C2469"/>
    <w:rsid w:val="006C2789"/>
    <w:rsid w:val="006C2912"/>
    <w:rsid w:val="006C3AF8"/>
    <w:rsid w:val="006C3CB9"/>
    <w:rsid w:val="006C4516"/>
    <w:rsid w:val="006C4B5D"/>
    <w:rsid w:val="006C5761"/>
    <w:rsid w:val="006C5B4E"/>
    <w:rsid w:val="006C660D"/>
    <w:rsid w:val="006D195A"/>
    <w:rsid w:val="006D24E2"/>
    <w:rsid w:val="006D50F7"/>
    <w:rsid w:val="006D7CD3"/>
    <w:rsid w:val="006E1622"/>
    <w:rsid w:val="006E24E2"/>
    <w:rsid w:val="006E29CB"/>
    <w:rsid w:val="006E2BFC"/>
    <w:rsid w:val="006E352B"/>
    <w:rsid w:val="006E3F9F"/>
    <w:rsid w:val="006E4DA5"/>
    <w:rsid w:val="006E7462"/>
    <w:rsid w:val="006E752C"/>
    <w:rsid w:val="006E7AD1"/>
    <w:rsid w:val="006F0398"/>
    <w:rsid w:val="006F3EB8"/>
    <w:rsid w:val="006F41A7"/>
    <w:rsid w:val="006F6D68"/>
    <w:rsid w:val="006F7944"/>
    <w:rsid w:val="00700687"/>
    <w:rsid w:val="0070168C"/>
    <w:rsid w:val="0070252E"/>
    <w:rsid w:val="00705E53"/>
    <w:rsid w:val="00706343"/>
    <w:rsid w:val="00707334"/>
    <w:rsid w:val="00710C18"/>
    <w:rsid w:val="00715397"/>
    <w:rsid w:val="00716906"/>
    <w:rsid w:val="00720DC8"/>
    <w:rsid w:val="00721DED"/>
    <w:rsid w:val="007226FA"/>
    <w:rsid w:val="00722B29"/>
    <w:rsid w:val="00722D79"/>
    <w:rsid w:val="00724311"/>
    <w:rsid w:val="0072530B"/>
    <w:rsid w:val="00730BAC"/>
    <w:rsid w:val="007310AA"/>
    <w:rsid w:val="00732C99"/>
    <w:rsid w:val="007334D2"/>
    <w:rsid w:val="00733C43"/>
    <w:rsid w:val="007412D2"/>
    <w:rsid w:val="007430D5"/>
    <w:rsid w:val="007438CD"/>
    <w:rsid w:val="00744BE3"/>
    <w:rsid w:val="007463EB"/>
    <w:rsid w:val="007465BB"/>
    <w:rsid w:val="00746AAC"/>
    <w:rsid w:val="0074767C"/>
    <w:rsid w:val="007513C2"/>
    <w:rsid w:val="00752C70"/>
    <w:rsid w:val="00755087"/>
    <w:rsid w:val="0075542D"/>
    <w:rsid w:val="00755C7F"/>
    <w:rsid w:val="00761655"/>
    <w:rsid w:val="007629FF"/>
    <w:rsid w:val="0076311C"/>
    <w:rsid w:val="00765C0A"/>
    <w:rsid w:val="00766684"/>
    <w:rsid w:val="0076739A"/>
    <w:rsid w:val="007711F3"/>
    <w:rsid w:val="00772E56"/>
    <w:rsid w:val="00773D3E"/>
    <w:rsid w:val="00773D75"/>
    <w:rsid w:val="00773E75"/>
    <w:rsid w:val="0077663C"/>
    <w:rsid w:val="00776AA8"/>
    <w:rsid w:val="00782933"/>
    <w:rsid w:val="0078437F"/>
    <w:rsid w:val="00785641"/>
    <w:rsid w:val="00792BE5"/>
    <w:rsid w:val="007935AE"/>
    <w:rsid w:val="00793814"/>
    <w:rsid w:val="00797DC8"/>
    <w:rsid w:val="007A096E"/>
    <w:rsid w:val="007A24C8"/>
    <w:rsid w:val="007A35D3"/>
    <w:rsid w:val="007A5D4F"/>
    <w:rsid w:val="007A6DE8"/>
    <w:rsid w:val="007A76A7"/>
    <w:rsid w:val="007B1870"/>
    <w:rsid w:val="007C226E"/>
    <w:rsid w:val="007C360A"/>
    <w:rsid w:val="007C3AFC"/>
    <w:rsid w:val="007C4FB5"/>
    <w:rsid w:val="007C7FCC"/>
    <w:rsid w:val="007D21D8"/>
    <w:rsid w:val="007D372B"/>
    <w:rsid w:val="007D4BE2"/>
    <w:rsid w:val="007D7AFB"/>
    <w:rsid w:val="007E187F"/>
    <w:rsid w:val="007E23AD"/>
    <w:rsid w:val="007E48D2"/>
    <w:rsid w:val="007E5F59"/>
    <w:rsid w:val="007E7713"/>
    <w:rsid w:val="007F4266"/>
    <w:rsid w:val="007F4807"/>
    <w:rsid w:val="007F725E"/>
    <w:rsid w:val="007F767E"/>
    <w:rsid w:val="00802D64"/>
    <w:rsid w:val="00805726"/>
    <w:rsid w:val="00805A61"/>
    <w:rsid w:val="0080762F"/>
    <w:rsid w:val="00807BD8"/>
    <w:rsid w:val="008122D1"/>
    <w:rsid w:val="008169C7"/>
    <w:rsid w:val="00820799"/>
    <w:rsid w:val="00820F8B"/>
    <w:rsid w:val="00822462"/>
    <w:rsid w:val="0082293B"/>
    <w:rsid w:val="00824FE9"/>
    <w:rsid w:val="00825B25"/>
    <w:rsid w:val="00826C96"/>
    <w:rsid w:val="00835D18"/>
    <w:rsid w:val="008441E0"/>
    <w:rsid w:val="00846463"/>
    <w:rsid w:val="0085130F"/>
    <w:rsid w:val="00851C58"/>
    <w:rsid w:val="00852C84"/>
    <w:rsid w:val="00856620"/>
    <w:rsid w:val="008622D1"/>
    <w:rsid w:val="00864D13"/>
    <w:rsid w:val="00866BEA"/>
    <w:rsid w:val="0087043C"/>
    <w:rsid w:val="00870D57"/>
    <w:rsid w:val="00870DC7"/>
    <w:rsid w:val="00871960"/>
    <w:rsid w:val="00872258"/>
    <w:rsid w:val="008740A4"/>
    <w:rsid w:val="00874C05"/>
    <w:rsid w:val="00875E96"/>
    <w:rsid w:val="00882105"/>
    <w:rsid w:val="008822BF"/>
    <w:rsid w:val="00882BDF"/>
    <w:rsid w:val="008839DE"/>
    <w:rsid w:val="008855EF"/>
    <w:rsid w:val="008876A0"/>
    <w:rsid w:val="008907DF"/>
    <w:rsid w:val="00892713"/>
    <w:rsid w:val="0089360E"/>
    <w:rsid w:val="00894665"/>
    <w:rsid w:val="00895C02"/>
    <w:rsid w:val="00896A27"/>
    <w:rsid w:val="00897920"/>
    <w:rsid w:val="008A07E8"/>
    <w:rsid w:val="008A1F4A"/>
    <w:rsid w:val="008B22B6"/>
    <w:rsid w:val="008B279E"/>
    <w:rsid w:val="008B5605"/>
    <w:rsid w:val="008B5984"/>
    <w:rsid w:val="008B7770"/>
    <w:rsid w:val="008C0BEE"/>
    <w:rsid w:val="008C138C"/>
    <w:rsid w:val="008C46B3"/>
    <w:rsid w:val="008C5EF0"/>
    <w:rsid w:val="008D1225"/>
    <w:rsid w:val="008D195E"/>
    <w:rsid w:val="008E088A"/>
    <w:rsid w:val="008E44CE"/>
    <w:rsid w:val="008E462C"/>
    <w:rsid w:val="008E6BCF"/>
    <w:rsid w:val="008E7B04"/>
    <w:rsid w:val="008F0208"/>
    <w:rsid w:val="008F0DDA"/>
    <w:rsid w:val="008F1532"/>
    <w:rsid w:val="008F2C86"/>
    <w:rsid w:val="008F452C"/>
    <w:rsid w:val="008F5454"/>
    <w:rsid w:val="008F68FD"/>
    <w:rsid w:val="0090058D"/>
    <w:rsid w:val="00900854"/>
    <w:rsid w:val="00900D60"/>
    <w:rsid w:val="00902384"/>
    <w:rsid w:val="009046DF"/>
    <w:rsid w:val="00904C49"/>
    <w:rsid w:val="009054CC"/>
    <w:rsid w:val="00905725"/>
    <w:rsid w:val="009071B5"/>
    <w:rsid w:val="00910F72"/>
    <w:rsid w:val="009112C3"/>
    <w:rsid w:val="00916A84"/>
    <w:rsid w:val="009201A5"/>
    <w:rsid w:val="009239E9"/>
    <w:rsid w:val="009245E8"/>
    <w:rsid w:val="00924E00"/>
    <w:rsid w:val="009251A9"/>
    <w:rsid w:val="00925394"/>
    <w:rsid w:val="00926033"/>
    <w:rsid w:val="00926451"/>
    <w:rsid w:val="00926EF0"/>
    <w:rsid w:val="0093195B"/>
    <w:rsid w:val="009365F6"/>
    <w:rsid w:val="0093689F"/>
    <w:rsid w:val="00937875"/>
    <w:rsid w:val="0094314B"/>
    <w:rsid w:val="00945027"/>
    <w:rsid w:val="00947827"/>
    <w:rsid w:val="00950383"/>
    <w:rsid w:val="009527EB"/>
    <w:rsid w:val="00952AB8"/>
    <w:rsid w:val="0095424A"/>
    <w:rsid w:val="00954864"/>
    <w:rsid w:val="0095487E"/>
    <w:rsid w:val="009566D1"/>
    <w:rsid w:val="0095729E"/>
    <w:rsid w:val="009576B7"/>
    <w:rsid w:val="009625B3"/>
    <w:rsid w:val="00963108"/>
    <w:rsid w:val="00964C4C"/>
    <w:rsid w:val="00970045"/>
    <w:rsid w:val="009712CB"/>
    <w:rsid w:val="009731D1"/>
    <w:rsid w:val="009737D0"/>
    <w:rsid w:val="00973D11"/>
    <w:rsid w:val="00974109"/>
    <w:rsid w:val="009742AB"/>
    <w:rsid w:val="00975E12"/>
    <w:rsid w:val="009760BE"/>
    <w:rsid w:val="009768C5"/>
    <w:rsid w:val="00981B90"/>
    <w:rsid w:val="009828A4"/>
    <w:rsid w:val="00983AF9"/>
    <w:rsid w:val="009842CE"/>
    <w:rsid w:val="009878FD"/>
    <w:rsid w:val="009909D4"/>
    <w:rsid w:val="00991DA6"/>
    <w:rsid w:val="00993263"/>
    <w:rsid w:val="00994F51"/>
    <w:rsid w:val="009950E2"/>
    <w:rsid w:val="009951E7"/>
    <w:rsid w:val="00996B0A"/>
    <w:rsid w:val="009970FB"/>
    <w:rsid w:val="00997153"/>
    <w:rsid w:val="00997880"/>
    <w:rsid w:val="009A4E8A"/>
    <w:rsid w:val="009A64F5"/>
    <w:rsid w:val="009A6947"/>
    <w:rsid w:val="009B3E80"/>
    <w:rsid w:val="009B4695"/>
    <w:rsid w:val="009B4CE6"/>
    <w:rsid w:val="009B59E4"/>
    <w:rsid w:val="009B5FFF"/>
    <w:rsid w:val="009B60F6"/>
    <w:rsid w:val="009B660E"/>
    <w:rsid w:val="009B77B8"/>
    <w:rsid w:val="009C0AEB"/>
    <w:rsid w:val="009C4478"/>
    <w:rsid w:val="009C59B6"/>
    <w:rsid w:val="009C6CFB"/>
    <w:rsid w:val="009C7250"/>
    <w:rsid w:val="009C7992"/>
    <w:rsid w:val="009C7E0A"/>
    <w:rsid w:val="009D0C9E"/>
    <w:rsid w:val="009D1220"/>
    <w:rsid w:val="009D3561"/>
    <w:rsid w:val="009D3FF8"/>
    <w:rsid w:val="009D4EBB"/>
    <w:rsid w:val="009D6AEE"/>
    <w:rsid w:val="009D77A6"/>
    <w:rsid w:val="009D7B3A"/>
    <w:rsid w:val="009E04B3"/>
    <w:rsid w:val="009E0C2B"/>
    <w:rsid w:val="009E2D7F"/>
    <w:rsid w:val="009E431C"/>
    <w:rsid w:val="009E6E76"/>
    <w:rsid w:val="009F06DA"/>
    <w:rsid w:val="009F0C4D"/>
    <w:rsid w:val="009F1B33"/>
    <w:rsid w:val="009F1C1C"/>
    <w:rsid w:val="009F2171"/>
    <w:rsid w:val="009F26C9"/>
    <w:rsid w:val="009F2AB3"/>
    <w:rsid w:val="009F4332"/>
    <w:rsid w:val="009F702D"/>
    <w:rsid w:val="00A04396"/>
    <w:rsid w:val="00A04693"/>
    <w:rsid w:val="00A0684D"/>
    <w:rsid w:val="00A21AE3"/>
    <w:rsid w:val="00A2235C"/>
    <w:rsid w:val="00A224DE"/>
    <w:rsid w:val="00A23FF4"/>
    <w:rsid w:val="00A2517B"/>
    <w:rsid w:val="00A25244"/>
    <w:rsid w:val="00A354F5"/>
    <w:rsid w:val="00A37CC5"/>
    <w:rsid w:val="00A4141F"/>
    <w:rsid w:val="00A5082D"/>
    <w:rsid w:val="00A50D65"/>
    <w:rsid w:val="00A51099"/>
    <w:rsid w:val="00A522F5"/>
    <w:rsid w:val="00A540D0"/>
    <w:rsid w:val="00A55545"/>
    <w:rsid w:val="00A56979"/>
    <w:rsid w:val="00A56D85"/>
    <w:rsid w:val="00A57460"/>
    <w:rsid w:val="00A6007C"/>
    <w:rsid w:val="00A61972"/>
    <w:rsid w:val="00A625C3"/>
    <w:rsid w:val="00A65A1C"/>
    <w:rsid w:val="00A6628A"/>
    <w:rsid w:val="00A66AF3"/>
    <w:rsid w:val="00A66B77"/>
    <w:rsid w:val="00A66C8D"/>
    <w:rsid w:val="00A71278"/>
    <w:rsid w:val="00A71C27"/>
    <w:rsid w:val="00A72F80"/>
    <w:rsid w:val="00A7455E"/>
    <w:rsid w:val="00A74AD0"/>
    <w:rsid w:val="00A75BC1"/>
    <w:rsid w:val="00A76072"/>
    <w:rsid w:val="00A772EA"/>
    <w:rsid w:val="00A804F0"/>
    <w:rsid w:val="00A85613"/>
    <w:rsid w:val="00A86C4C"/>
    <w:rsid w:val="00A875A9"/>
    <w:rsid w:val="00A90293"/>
    <w:rsid w:val="00A9557B"/>
    <w:rsid w:val="00A95A3B"/>
    <w:rsid w:val="00AA4F86"/>
    <w:rsid w:val="00AA501E"/>
    <w:rsid w:val="00AA5B99"/>
    <w:rsid w:val="00AA5C56"/>
    <w:rsid w:val="00AB006D"/>
    <w:rsid w:val="00AB1B7A"/>
    <w:rsid w:val="00AB1EC0"/>
    <w:rsid w:val="00AB3F10"/>
    <w:rsid w:val="00AB40E3"/>
    <w:rsid w:val="00AB4D99"/>
    <w:rsid w:val="00AB6118"/>
    <w:rsid w:val="00AB7A71"/>
    <w:rsid w:val="00AC2BE5"/>
    <w:rsid w:val="00AC68D3"/>
    <w:rsid w:val="00AC7C2B"/>
    <w:rsid w:val="00AD1F76"/>
    <w:rsid w:val="00AD3D72"/>
    <w:rsid w:val="00AD3FD8"/>
    <w:rsid w:val="00AD48EC"/>
    <w:rsid w:val="00AD48EE"/>
    <w:rsid w:val="00AD64C1"/>
    <w:rsid w:val="00AD6D04"/>
    <w:rsid w:val="00AE0054"/>
    <w:rsid w:val="00AE4485"/>
    <w:rsid w:val="00AE6621"/>
    <w:rsid w:val="00AE68AE"/>
    <w:rsid w:val="00AE6BB9"/>
    <w:rsid w:val="00AF25F2"/>
    <w:rsid w:val="00AF2816"/>
    <w:rsid w:val="00AF31E8"/>
    <w:rsid w:val="00AF5E07"/>
    <w:rsid w:val="00AF6E6A"/>
    <w:rsid w:val="00AF78D4"/>
    <w:rsid w:val="00B01D8E"/>
    <w:rsid w:val="00B04043"/>
    <w:rsid w:val="00B1084C"/>
    <w:rsid w:val="00B1130F"/>
    <w:rsid w:val="00B12795"/>
    <w:rsid w:val="00B132B5"/>
    <w:rsid w:val="00B14737"/>
    <w:rsid w:val="00B1480C"/>
    <w:rsid w:val="00B164F2"/>
    <w:rsid w:val="00B21906"/>
    <w:rsid w:val="00B21B45"/>
    <w:rsid w:val="00B23402"/>
    <w:rsid w:val="00B24289"/>
    <w:rsid w:val="00B242F5"/>
    <w:rsid w:val="00B268CF"/>
    <w:rsid w:val="00B328C3"/>
    <w:rsid w:val="00B34503"/>
    <w:rsid w:val="00B34DD3"/>
    <w:rsid w:val="00B34EA7"/>
    <w:rsid w:val="00B423D7"/>
    <w:rsid w:val="00B452E6"/>
    <w:rsid w:val="00B45FF2"/>
    <w:rsid w:val="00B465EA"/>
    <w:rsid w:val="00B47067"/>
    <w:rsid w:val="00B50F1C"/>
    <w:rsid w:val="00B51CE4"/>
    <w:rsid w:val="00B51DC1"/>
    <w:rsid w:val="00B55675"/>
    <w:rsid w:val="00B5584F"/>
    <w:rsid w:val="00B56156"/>
    <w:rsid w:val="00B617C6"/>
    <w:rsid w:val="00B636EA"/>
    <w:rsid w:val="00B65257"/>
    <w:rsid w:val="00B6592A"/>
    <w:rsid w:val="00B6678E"/>
    <w:rsid w:val="00B70D9A"/>
    <w:rsid w:val="00B71E0F"/>
    <w:rsid w:val="00B72EE8"/>
    <w:rsid w:val="00B76826"/>
    <w:rsid w:val="00B7754A"/>
    <w:rsid w:val="00B7799D"/>
    <w:rsid w:val="00B82F8C"/>
    <w:rsid w:val="00B8333A"/>
    <w:rsid w:val="00B83408"/>
    <w:rsid w:val="00B847BB"/>
    <w:rsid w:val="00B916B1"/>
    <w:rsid w:val="00B94008"/>
    <w:rsid w:val="00B953BE"/>
    <w:rsid w:val="00B95BF8"/>
    <w:rsid w:val="00B96BA7"/>
    <w:rsid w:val="00B96D57"/>
    <w:rsid w:val="00BA1A4C"/>
    <w:rsid w:val="00BA3EB8"/>
    <w:rsid w:val="00BA6404"/>
    <w:rsid w:val="00BA7623"/>
    <w:rsid w:val="00BB0288"/>
    <w:rsid w:val="00BB58AF"/>
    <w:rsid w:val="00BB5AEA"/>
    <w:rsid w:val="00BB60B7"/>
    <w:rsid w:val="00BC077A"/>
    <w:rsid w:val="00BC2C2B"/>
    <w:rsid w:val="00BC4DAA"/>
    <w:rsid w:val="00BC701B"/>
    <w:rsid w:val="00BC7864"/>
    <w:rsid w:val="00BD06F8"/>
    <w:rsid w:val="00BD3CEC"/>
    <w:rsid w:val="00BD78BF"/>
    <w:rsid w:val="00BD7C31"/>
    <w:rsid w:val="00BE167C"/>
    <w:rsid w:val="00BE2DCE"/>
    <w:rsid w:val="00BE5FEC"/>
    <w:rsid w:val="00BF12EE"/>
    <w:rsid w:val="00BF1383"/>
    <w:rsid w:val="00BF1D67"/>
    <w:rsid w:val="00BF1F0A"/>
    <w:rsid w:val="00BF21AC"/>
    <w:rsid w:val="00BF63FB"/>
    <w:rsid w:val="00BF67A4"/>
    <w:rsid w:val="00C00482"/>
    <w:rsid w:val="00C0122D"/>
    <w:rsid w:val="00C02680"/>
    <w:rsid w:val="00C03F63"/>
    <w:rsid w:val="00C04C1B"/>
    <w:rsid w:val="00C0540B"/>
    <w:rsid w:val="00C05CAD"/>
    <w:rsid w:val="00C0763D"/>
    <w:rsid w:val="00C15C22"/>
    <w:rsid w:val="00C21360"/>
    <w:rsid w:val="00C235CD"/>
    <w:rsid w:val="00C23D9C"/>
    <w:rsid w:val="00C24BE6"/>
    <w:rsid w:val="00C2581F"/>
    <w:rsid w:val="00C25EA4"/>
    <w:rsid w:val="00C2749D"/>
    <w:rsid w:val="00C27799"/>
    <w:rsid w:val="00C3048A"/>
    <w:rsid w:val="00C33562"/>
    <w:rsid w:val="00C37C4F"/>
    <w:rsid w:val="00C406F8"/>
    <w:rsid w:val="00C416EA"/>
    <w:rsid w:val="00C50545"/>
    <w:rsid w:val="00C50D8B"/>
    <w:rsid w:val="00C51196"/>
    <w:rsid w:val="00C518C3"/>
    <w:rsid w:val="00C51F73"/>
    <w:rsid w:val="00C533EA"/>
    <w:rsid w:val="00C53647"/>
    <w:rsid w:val="00C546B3"/>
    <w:rsid w:val="00C551F4"/>
    <w:rsid w:val="00C56702"/>
    <w:rsid w:val="00C56A12"/>
    <w:rsid w:val="00C60B45"/>
    <w:rsid w:val="00C62C66"/>
    <w:rsid w:val="00C6320C"/>
    <w:rsid w:val="00C648C2"/>
    <w:rsid w:val="00C652F6"/>
    <w:rsid w:val="00C657ED"/>
    <w:rsid w:val="00C66875"/>
    <w:rsid w:val="00C67A7A"/>
    <w:rsid w:val="00C67CE0"/>
    <w:rsid w:val="00C70AFB"/>
    <w:rsid w:val="00C71976"/>
    <w:rsid w:val="00C71E4F"/>
    <w:rsid w:val="00C75E3A"/>
    <w:rsid w:val="00C80BB6"/>
    <w:rsid w:val="00C80CF5"/>
    <w:rsid w:val="00C8641D"/>
    <w:rsid w:val="00C869C7"/>
    <w:rsid w:val="00C871CA"/>
    <w:rsid w:val="00C90681"/>
    <w:rsid w:val="00C90A8C"/>
    <w:rsid w:val="00C91F8F"/>
    <w:rsid w:val="00CA1620"/>
    <w:rsid w:val="00CA1A19"/>
    <w:rsid w:val="00CA380B"/>
    <w:rsid w:val="00CA54F3"/>
    <w:rsid w:val="00CA61E9"/>
    <w:rsid w:val="00CA76F1"/>
    <w:rsid w:val="00CB10F4"/>
    <w:rsid w:val="00CB1F9D"/>
    <w:rsid w:val="00CB4B48"/>
    <w:rsid w:val="00CC33A3"/>
    <w:rsid w:val="00CC584D"/>
    <w:rsid w:val="00CC59DF"/>
    <w:rsid w:val="00CC5E35"/>
    <w:rsid w:val="00CC7E98"/>
    <w:rsid w:val="00CD07BC"/>
    <w:rsid w:val="00CD4222"/>
    <w:rsid w:val="00CD4A85"/>
    <w:rsid w:val="00CD63F9"/>
    <w:rsid w:val="00CE57D2"/>
    <w:rsid w:val="00CE595F"/>
    <w:rsid w:val="00CE6047"/>
    <w:rsid w:val="00CE6C01"/>
    <w:rsid w:val="00CF156E"/>
    <w:rsid w:val="00CF3706"/>
    <w:rsid w:val="00CF6130"/>
    <w:rsid w:val="00CF7693"/>
    <w:rsid w:val="00D0195E"/>
    <w:rsid w:val="00D01FCC"/>
    <w:rsid w:val="00D03C51"/>
    <w:rsid w:val="00D07A4F"/>
    <w:rsid w:val="00D11DBE"/>
    <w:rsid w:val="00D11F06"/>
    <w:rsid w:val="00D1246A"/>
    <w:rsid w:val="00D13B2C"/>
    <w:rsid w:val="00D162AF"/>
    <w:rsid w:val="00D2002E"/>
    <w:rsid w:val="00D20D33"/>
    <w:rsid w:val="00D2143C"/>
    <w:rsid w:val="00D235F0"/>
    <w:rsid w:val="00D24648"/>
    <w:rsid w:val="00D25A99"/>
    <w:rsid w:val="00D27804"/>
    <w:rsid w:val="00D32EBA"/>
    <w:rsid w:val="00D3546B"/>
    <w:rsid w:val="00D35C04"/>
    <w:rsid w:val="00D379C2"/>
    <w:rsid w:val="00D37BCC"/>
    <w:rsid w:val="00D37FF8"/>
    <w:rsid w:val="00D409CB"/>
    <w:rsid w:val="00D43C74"/>
    <w:rsid w:val="00D4404E"/>
    <w:rsid w:val="00D4415B"/>
    <w:rsid w:val="00D47707"/>
    <w:rsid w:val="00D503EB"/>
    <w:rsid w:val="00D5109A"/>
    <w:rsid w:val="00D51564"/>
    <w:rsid w:val="00D51E79"/>
    <w:rsid w:val="00D52EFA"/>
    <w:rsid w:val="00D53D30"/>
    <w:rsid w:val="00D5498F"/>
    <w:rsid w:val="00D5674D"/>
    <w:rsid w:val="00D5709D"/>
    <w:rsid w:val="00D6080B"/>
    <w:rsid w:val="00D6199A"/>
    <w:rsid w:val="00D61C6A"/>
    <w:rsid w:val="00D643D8"/>
    <w:rsid w:val="00D64B37"/>
    <w:rsid w:val="00D65BE0"/>
    <w:rsid w:val="00D66295"/>
    <w:rsid w:val="00D6651D"/>
    <w:rsid w:val="00D66686"/>
    <w:rsid w:val="00D67292"/>
    <w:rsid w:val="00D6741E"/>
    <w:rsid w:val="00D67888"/>
    <w:rsid w:val="00D67FFB"/>
    <w:rsid w:val="00D71D41"/>
    <w:rsid w:val="00D72431"/>
    <w:rsid w:val="00D75880"/>
    <w:rsid w:val="00D75CBE"/>
    <w:rsid w:val="00D7770F"/>
    <w:rsid w:val="00D814A3"/>
    <w:rsid w:val="00D816AE"/>
    <w:rsid w:val="00D819B3"/>
    <w:rsid w:val="00D82833"/>
    <w:rsid w:val="00D82B2B"/>
    <w:rsid w:val="00D83320"/>
    <w:rsid w:val="00D8407D"/>
    <w:rsid w:val="00D85039"/>
    <w:rsid w:val="00D868DC"/>
    <w:rsid w:val="00D8727E"/>
    <w:rsid w:val="00D91107"/>
    <w:rsid w:val="00D92101"/>
    <w:rsid w:val="00D92F2E"/>
    <w:rsid w:val="00D93ECA"/>
    <w:rsid w:val="00D964BF"/>
    <w:rsid w:val="00D97228"/>
    <w:rsid w:val="00D97AF5"/>
    <w:rsid w:val="00DA14A1"/>
    <w:rsid w:val="00DA38FE"/>
    <w:rsid w:val="00DA5237"/>
    <w:rsid w:val="00DA6E6A"/>
    <w:rsid w:val="00DB0D55"/>
    <w:rsid w:val="00DB4588"/>
    <w:rsid w:val="00DB7061"/>
    <w:rsid w:val="00DB77B6"/>
    <w:rsid w:val="00DB7C9E"/>
    <w:rsid w:val="00DC098D"/>
    <w:rsid w:val="00DC2138"/>
    <w:rsid w:val="00DC2A0C"/>
    <w:rsid w:val="00DC47D3"/>
    <w:rsid w:val="00DC50BA"/>
    <w:rsid w:val="00DC7796"/>
    <w:rsid w:val="00DD255B"/>
    <w:rsid w:val="00DE1856"/>
    <w:rsid w:val="00DE381B"/>
    <w:rsid w:val="00DE3832"/>
    <w:rsid w:val="00DE5240"/>
    <w:rsid w:val="00DE60DB"/>
    <w:rsid w:val="00DE6C96"/>
    <w:rsid w:val="00DF10D6"/>
    <w:rsid w:val="00DF3CA4"/>
    <w:rsid w:val="00DF5833"/>
    <w:rsid w:val="00DF6AA7"/>
    <w:rsid w:val="00DF7208"/>
    <w:rsid w:val="00E00F04"/>
    <w:rsid w:val="00E04986"/>
    <w:rsid w:val="00E04CB2"/>
    <w:rsid w:val="00E056FB"/>
    <w:rsid w:val="00E05A23"/>
    <w:rsid w:val="00E07D7A"/>
    <w:rsid w:val="00E1104F"/>
    <w:rsid w:val="00E14C9E"/>
    <w:rsid w:val="00E16376"/>
    <w:rsid w:val="00E169D9"/>
    <w:rsid w:val="00E17F75"/>
    <w:rsid w:val="00E2219C"/>
    <w:rsid w:val="00E229C2"/>
    <w:rsid w:val="00E22F96"/>
    <w:rsid w:val="00E24BF4"/>
    <w:rsid w:val="00E25E0B"/>
    <w:rsid w:val="00E26619"/>
    <w:rsid w:val="00E26FAC"/>
    <w:rsid w:val="00E27DB5"/>
    <w:rsid w:val="00E311E8"/>
    <w:rsid w:val="00E31F60"/>
    <w:rsid w:val="00E32583"/>
    <w:rsid w:val="00E34AC3"/>
    <w:rsid w:val="00E35A60"/>
    <w:rsid w:val="00E35AD8"/>
    <w:rsid w:val="00E3775A"/>
    <w:rsid w:val="00E424DE"/>
    <w:rsid w:val="00E42545"/>
    <w:rsid w:val="00E42F25"/>
    <w:rsid w:val="00E4337C"/>
    <w:rsid w:val="00E449C4"/>
    <w:rsid w:val="00E44A74"/>
    <w:rsid w:val="00E44AFC"/>
    <w:rsid w:val="00E50D4F"/>
    <w:rsid w:val="00E519DE"/>
    <w:rsid w:val="00E52633"/>
    <w:rsid w:val="00E52828"/>
    <w:rsid w:val="00E52E98"/>
    <w:rsid w:val="00E53924"/>
    <w:rsid w:val="00E57932"/>
    <w:rsid w:val="00E61CF4"/>
    <w:rsid w:val="00E62A13"/>
    <w:rsid w:val="00E6719A"/>
    <w:rsid w:val="00E672E2"/>
    <w:rsid w:val="00E675B6"/>
    <w:rsid w:val="00E72559"/>
    <w:rsid w:val="00E727B5"/>
    <w:rsid w:val="00E74FEF"/>
    <w:rsid w:val="00E81A68"/>
    <w:rsid w:val="00E84373"/>
    <w:rsid w:val="00E8640F"/>
    <w:rsid w:val="00E8733B"/>
    <w:rsid w:val="00E92BCC"/>
    <w:rsid w:val="00E9477A"/>
    <w:rsid w:val="00E96F1D"/>
    <w:rsid w:val="00EA57CE"/>
    <w:rsid w:val="00EA5CB0"/>
    <w:rsid w:val="00EA6618"/>
    <w:rsid w:val="00EB0562"/>
    <w:rsid w:val="00EB0567"/>
    <w:rsid w:val="00EB357B"/>
    <w:rsid w:val="00EB4565"/>
    <w:rsid w:val="00EB4884"/>
    <w:rsid w:val="00EB4942"/>
    <w:rsid w:val="00EB564C"/>
    <w:rsid w:val="00EB6A06"/>
    <w:rsid w:val="00EB7E1D"/>
    <w:rsid w:val="00EC4673"/>
    <w:rsid w:val="00EC5BEC"/>
    <w:rsid w:val="00EC6395"/>
    <w:rsid w:val="00EC799D"/>
    <w:rsid w:val="00ED0C00"/>
    <w:rsid w:val="00ED116D"/>
    <w:rsid w:val="00ED1336"/>
    <w:rsid w:val="00ED36F5"/>
    <w:rsid w:val="00ED76F4"/>
    <w:rsid w:val="00ED7CEC"/>
    <w:rsid w:val="00EE5BC8"/>
    <w:rsid w:val="00EF40DB"/>
    <w:rsid w:val="00EF6379"/>
    <w:rsid w:val="00F000E7"/>
    <w:rsid w:val="00F017E8"/>
    <w:rsid w:val="00F02C13"/>
    <w:rsid w:val="00F07598"/>
    <w:rsid w:val="00F1163C"/>
    <w:rsid w:val="00F1193F"/>
    <w:rsid w:val="00F12A45"/>
    <w:rsid w:val="00F2173E"/>
    <w:rsid w:val="00F22667"/>
    <w:rsid w:val="00F2346C"/>
    <w:rsid w:val="00F23592"/>
    <w:rsid w:val="00F241CC"/>
    <w:rsid w:val="00F242B1"/>
    <w:rsid w:val="00F25801"/>
    <w:rsid w:val="00F259C4"/>
    <w:rsid w:val="00F275BD"/>
    <w:rsid w:val="00F30084"/>
    <w:rsid w:val="00F32301"/>
    <w:rsid w:val="00F32A96"/>
    <w:rsid w:val="00F33CB5"/>
    <w:rsid w:val="00F3525D"/>
    <w:rsid w:val="00F35D33"/>
    <w:rsid w:val="00F37D56"/>
    <w:rsid w:val="00F403B5"/>
    <w:rsid w:val="00F40673"/>
    <w:rsid w:val="00F40E84"/>
    <w:rsid w:val="00F41538"/>
    <w:rsid w:val="00F42CEB"/>
    <w:rsid w:val="00F51923"/>
    <w:rsid w:val="00F53224"/>
    <w:rsid w:val="00F56F82"/>
    <w:rsid w:val="00F61219"/>
    <w:rsid w:val="00F61417"/>
    <w:rsid w:val="00F61A8C"/>
    <w:rsid w:val="00F61FBE"/>
    <w:rsid w:val="00F654DB"/>
    <w:rsid w:val="00F658B0"/>
    <w:rsid w:val="00F711FC"/>
    <w:rsid w:val="00F71E77"/>
    <w:rsid w:val="00F72A33"/>
    <w:rsid w:val="00F8070F"/>
    <w:rsid w:val="00F811B7"/>
    <w:rsid w:val="00F81707"/>
    <w:rsid w:val="00F82ACD"/>
    <w:rsid w:val="00F84074"/>
    <w:rsid w:val="00F86635"/>
    <w:rsid w:val="00F87E01"/>
    <w:rsid w:val="00F87ED6"/>
    <w:rsid w:val="00F90CE8"/>
    <w:rsid w:val="00F92D90"/>
    <w:rsid w:val="00F957AD"/>
    <w:rsid w:val="00F96EFA"/>
    <w:rsid w:val="00F97326"/>
    <w:rsid w:val="00FA14D1"/>
    <w:rsid w:val="00FA37EF"/>
    <w:rsid w:val="00FA3DF0"/>
    <w:rsid w:val="00FA7D32"/>
    <w:rsid w:val="00FB26C5"/>
    <w:rsid w:val="00FB3008"/>
    <w:rsid w:val="00FB3E6A"/>
    <w:rsid w:val="00FB6FC8"/>
    <w:rsid w:val="00FB7995"/>
    <w:rsid w:val="00FC12AF"/>
    <w:rsid w:val="00FC3011"/>
    <w:rsid w:val="00FC3044"/>
    <w:rsid w:val="00FC648F"/>
    <w:rsid w:val="00FC6DCA"/>
    <w:rsid w:val="00FD0EFD"/>
    <w:rsid w:val="00FD2437"/>
    <w:rsid w:val="00FD39F0"/>
    <w:rsid w:val="00FD5845"/>
    <w:rsid w:val="00FD5CAE"/>
    <w:rsid w:val="00FE0652"/>
    <w:rsid w:val="00FE126B"/>
    <w:rsid w:val="00FE3052"/>
    <w:rsid w:val="00FE3779"/>
    <w:rsid w:val="00FE3BA4"/>
    <w:rsid w:val="00FE5492"/>
    <w:rsid w:val="00FF2201"/>
    <w:rsid w:val="00FF23D9"/>
    <w:rsid w:val="00FF30BA"/>
    <w:rsid w:val="00FF40FE"/>
    <w:rsid w:val="00FF4BD0"/>
    <w:rsid w:val="00FF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23DBA"/>
  <w15:docId w15:val="{0F1DC633-8017-4DF2-BE5A-8B0C77D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after="280"/>
      <w:jc w:val="both"/>
      <w:outlineLvl w:val="0"/>
    </w:pPr>
    <w:rPr>
      <w:b/>
      <w:sz w:val="28"/>
    </w:rPr>
  </w:style>
  <w:style w:type="paragraph" w:styleId="Heading2">
    <w:name w:val="heading 2"/>
    <w:basedOn w:val="Normal"/>
    <w:next w:val="Normal"/>
    <w:qFormat/>
    <w:pPr>
      <w:keepNext/>
      <w:spacing w:after="220"/>
      <w:jc w:val="both"/>
      <w:outlineLvl w:val="1"/>
    </w:pPr>
    <w:rPr>
      <w:b/>
      <w:caps/>
    </w:rPr>
  </w:style>
  <w:style w:type="paragraph" w:styleId="Heading3">
    <w:name w:val="heading 3"/>
    <w:basedOn w:val="Normal"/>
    <w:next w:val="Normal"/>
    <w:qFormat/>
    <w:pPr>
      <w:keepNext/>
      <w:spacing w:after="220"/>
      <w:jc w:val="both"/>
      <w:outlineLvl w:val="2"/>
    </w:pPr>
    <w:rPr>
      <w:b/>
    </w:rPr>
  </w:style>
  <w:style w:type="paragraph" w:styleId="Heading4">
    <w:name w:val="heading 4"/>
    <w:basedOn w:val="Normal"/>
    <w:next w:val="Normal"/>
    <w:qFormat/>
    <w:pPr>
      <w:keepNext/>
      <w:spacing w:after="220"/>
      <w:jc w:val="both"/>
      <w:outlineLvl w:val="3"/>
    </w:pPr>
    <w:rPr>
      <w:b/>
    </w:rPr>
  </w:style>
  <w:style w:type="paragraph" w:styleId="Heading5">
    <w:name w:val="heading 5"/>
    <w:basedOn w:val="Normal"/>
    <w:next w:val="Normal"/>
    <w:qFormat/>
    <w:pPr>
      <w:spacing w:after="220"/>
      <w:jc w:val="both"/>
      <w:outlineLvl w:val="4"/>
    </w:pPr>
    <w:rPr>
      <w:b/>
      <w:caps/>
    </w:rPr>
  </w:style>
  <w:style w:type="paragraph" w:styleId="Heading6">
    <w:name w:val="heading 6"/>
    <w:basedOn w:val="Normal"/>
    <w:next w:val="Normal"/>
    <w:qFormat/>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pPr>
      <w:ind w:left="360" w:hanging="360"/>
      <w:jc w:val="both"/>
    </w:pPr>
  </w:style>
  <w:style w:type="paragraph" w:customStyle="1" w:styleId="HeaderOdd">
    <w:name w:val="Header Odd"/>
    <w:basedOn w:val="Header"/>
    <w:pPr>
      <w:tabs>
        <w:tab w:val="clear" w:pos="4320"/>
        <w:tab w:val="clear" w:pos="8640"/>
        <w:tab w:val="center" w:pos="5040"/>
        <w:tab w:val="right" w:pos="9360"/>
      </w:tabs>
      <w:spacing w:after="280"/>
      <w:jc w:val="both"/>
    </w:pPr>
    <w:rPr>
      <w:b/>
      <w:sz w:val="18"/>
    </w:rPr>
  </w:style>
  <w:style w:type="paragraph" w:styleId="Header">
    <w:name w:val="header"/>
    <w:basedOn w:val="Normal"/>
    <w:link w:val="HeaderChar"/>
    <w:pPr>
      <w:tabs>
        <w:tab w:val="center" w:pos="4320"/>
        <w:tab w:val="right" w:pos="8640"/>
      </w:tabs>
    </w:pPr>
  </w:style>
  <w:style w:type="paragraph" w:styleId="TOC1">
    <w:name w:val="toc 1"/>
    <w:basedOn w:val="Normal"/>
    <w:next w:val="Normal"/>
    <w:uiPriority w:val="39"/>
    <w:rsid w:val="004D31D8"/>
    <w:pPr>
      <w:tabs>
        <w:tab w:val="right" w:leader="dot" w:pos="9360"/>
      </w:tabs>
      <w:spacing w:before="120" w:after="120"/>
      <w:jc w:val="both"/>
    </w:pPr>
    <w:rPr>
      <w:b/>
      <w:caps/>
    </w:rPr>
  </w:style>
  <w:style w:type="paragraph" w:styleId="TOC2">
    <w:name w:val="toc 2"/>
    <w:basedOn w:val="Normal"/>
    <w:next w:val="Normal"/>
    <w:uiPriority w:val="39"/>
    <w:rsid w:val="004D31D8"/>
    <w:pPr>
      <w:tabs>
        <w:tab w:val="right" w:leader="dot" w:pos="9360"/>
      </w:tabs>
    </w:pPr>
  </w:style>
  <w:style w:type="paragraph" w:styleId="TOC3">
    <w:name w:val="toc 3"/>
    <w:basedOn w:val="Normal"/>
    <w:next w:val="Normal"/>
    <w:semiHidden/>
    <w:rsid w:val="004D31D8"/>
    <w:pPr>
      <w:tabs>
        <w:tab w:val="right" w:pos="9360"/>
      </w:tabs>
      <w:ind w:left="480"/>
    </w:pPr>
  </w:style>
  <w:style w:type="paragraph" w:styleId="TOC4">
    <w:name w:val="toc 4"/>
    <w:basedOn w:val="Normal"/>
    <w:next w:val="Normal"/>
    <w:semiHidden/>
    <w:pPr>
      <w:tabs>
        <w:tab w:val="right" w:pos="9360"/>
      </w:tabs>
      <w:ind w:left="720"/>
    </w:pPr>
    <w:rPr>
      <w:sz w:val="20"/>
    </w:rPr>
  </w:style>
  <w:style w:type="paragraph" w:styleId="TOC5">
    <w:name w:val="toc 5"/>
    <w:basedOn w:val="Normal"/>
    <w:next w:val="Normal"/>
    <w:semiHidden/>
    <w:pPr>
      <w:tabs>
        <w:tab w:val="right" w:pos="9360"/>
      </w:tabs>
      <w:ind w:left="960"/>
    </w:pPr>
    <w:rPr>
      <w:sz w:val="20"/>
    </w:rPr>
  </w:style>
  <w:style w:type="paragraph" w:styleId="TOC6">
    <w:name w:val="toc 6"/>
    <w:basedOn w:val="Normal"/>
    <w:next w:val="Normal"/>
    <w:semiHidden/>
    <w:pPr>
      <w:tabs>
        <w:tab w:val="right" w:pos="9360"/>
      </w:tabs>
      <w:ind w:left="1200"/>
    </w:pPr>
    <w:rPr>
      <w:sz w:val="20"/>
    </w:rPr>
  </w:style>
  <w:style w:type="paragraph" w:styleId="TOC7">
    <w:name w:val="toc 7"/>
    <w:basedOn w:val="Normal"/>
    <w:next w:val="Normal"/>
    <w:semiHidden/>
    <w:pPr>
      <w:tabs>
        <w:tab w:val="right" w:pos="9360"/>
      </w:tabs>
      <w:ind w:left="1440"/>
    </w:pPr>
    <w:rPr>
      <w:sz w:val="20"/>
    </w:rPr>
  </w:style>
  <w:style w:type="paragraph" w:styleId="TOC8">
    <w:name w:val="toc 8"/>
    <w:basedOn w:val="Normal"/>
    <w:next w:val="Normal"/>
    <w:semiHidden/>
    <w:pPr>
      <w:tabs>
        <w:tab w:val="right" w:pos="9360"/>
      </w:tabs>
      <w:ind w:left="1680"/>
    </w:pPr>
    <w:rPr>
      <w:sz w:val="20"/>
    </w:rPr>
  </w:style>
  <w:style w:type="paragraph" w:styleId="TOC9">
    <w:name w:val="toc 9"/>
    <w:basedOn w:val="Normal"/>
    <w:next w:val="Normal"/>
    <w:semiHidden/>
    <w:pPr>
      <w:tabs>
        <w:tab w:val="right" w:pos="9360"/>
      </w:tabs>
      <w:ind w:left="1920"/>
    </w:pPr>
    <w:rPr>
      <w:sz w:val="18"/>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spacing w:after="220"/>
      <w:jc w:val="both"/>
    </w:pPr>
  </w:style>
  <w:style w:type="paragraph" w:customStyle="1" w:styleId="HeaderEven">
    <w:name w:val="Header Even"/>
    <w:basedOn w:val="Normal"/>
    <w:pPr>
      <w:tabs>
        <w:tab w:val="center" w:pos="5040"/>
      </w:tabs>
      <w:spacing w:after="280"/>
      <w:jc w:val="both"/>
    </w:pPr>
    <w:rPr>
      <w:b/>
      <w:sz w:val="18"/>
    </w:rPr>
  </w:style>
  <w:style w:type="paragraph" w:customStyle="1" w:styleId="FooterOdd">
    <w:name w:val="Footer Odd"/>
    <w:basedOn w:val="Normal"/>
    <w:pPr>
      <w:tabs>
        <w:tab w:val="center" w:pos="5040"/>
        <w:tab w:val="right" w:pos="9360"/>
      </w:tabs>
      <w:spacing w:before="220"/>
      <w:jc w:val="both"/>
    </w:pPr>
    <w:rPr>
      <w:b/>
      <w:sz w:val="18"/>
    </w:rPr>
  </w:style>
  <w:style w:type="paragraph" w:customStyle="1" w:styleId="FooterEven">
    <w:name w:val="Footer Even"/>
    <w:basedOn w:val="Normal"/>
    <w:pPr>
      <w:tabs>
        <w:tab w:val="center" w:pos="5040"/>
      </w:tabs>
      <w:spacing w:before="220"/>
      <w:jc w:val="both"/>
    </w:pPr>
    <w:rPr>
      <w:b/>
      <w:sz w:val="18"/>
    </w:rPr>
  </w:style>
  <w:style w:type="paragraph" w:styleId="ListNumber2">
    <w:name w:val="List Number 2"/>
    <w:basedOn w:val="Normal"/>
    <w:pPr>
      <w:numPr>
        <w:numId w:val="6"/>
      </w:numPr>
      <w:spacing w:after="220"/>
      <w:jc w:val="both"/>
    </w:pPr>
  </w:style>
  <w:style w:type="paragraph" w:styleId="ListNumber3">
    <w:name w:val="List Number 3"/>
    <w:basedOn w:val="Normal"/>
    <w:pPr>
      <w:numPr>
        <w:numId w:val="5"/>
      </w:numPr>
      <w:spacing w:after="220"/>
      <w:jc w:val="both"/>
    </w:pPr>
  </w:style>
  <w:style w:type="paragraph" w:styleId="ListNumber4">
    <w:name w:val="List Number 4"/>
    <w:basedOn w:val="Normal"/>
    <w:pPr>
      <w:spacing w:after="220"/>
      <w:ind w:left="2880" w:hanging="720"/>
      <w:jc w:val="both"/>
    </w:pPr>
  </w:style>
  <w:style w:type="paragraph" w:styleId="ListNumber5">
    <w:name w:val="List Number 5"/>
    <w:basedOn w:val="Normal"/>
    <w:pPr>
      <w:ind w:left="1800" w:hanging="360"/>
    </w:pPr>
  </w:style>
  <w:style w:type="paragraph" w:styleId="ListBullet">
    <w:name w:val="List Bullet"/>
    <w:basedOn w:val="Normal"/>
    <w:pPr>
      <w:numPr>
        <w:numId w:val="1"/>
      </w:numPr>
      <w:spacing w:after="220"/>
      <w:jc w:val="both"/>
    </w:pPr>
  </w:style>
  <w:style w:type="paragraph" w:styleId="ListBullet2">
    <w:name w:val="List Bullet 2"/>
    <w:basedOn w:val="Normal"/>
    <w:pPr>
      <w:numPr>
        <w:numId w:val="2"/>
      </w:numPr>
      <w:spacing w:after="220"/>
      <w:jc w:val="both"/>
    </w:pPr>
  </w:style>
  <w:style w:type="paragraph" w:styleId="ListBullet3">
    <w:name w:val="List Bullet 3"/>
    <w:basedOn w:val="Normal"/>
    <w:pPr>
      <w:numPr>
        <w:numId w:val="3"/>
      </w:numPr>
      <w:spacing w:after="220"/>
      <w:jc w:val="both"/>
    </w:pPr>
  </w:style>
  <w:style w:type="paragraph" w:styleId="ListBullet4">
    <w:name w:val="List Bullet 4"/>
    <w:basedOn w:val="Normal"/>
    <w:pPr>
      <w:numPr>
        <w:numId w:val="4"/>
      </w:numPr>
      <w:spacing w:after="220"/>
      <w:ind w:left="2880" w:hanging="720"/>
      <w:jc w:val="both"/>
    </w:pPr>
  </w:style>
  <w:style w:type="character" w:styleId="PageNumber">
    <w:name w:val="page number"/>
    <w:basedOn w:val="DefaultParagraphFont"/>
  </w:style>
  <w:style w:type="paragraph" w:styleId="ListContinue">
    <w:name w:val="List Continue"/>
    <w:basedOn w:val="Normal"/>
    <w:pPr>
      <w:spacing w:after="220"/>
      <w:jc w:val="both"/>
    </w:pPr>
  </w:style>
  <w:style w:type="paragraph" w:styleId="ListContinue2">
    <w:name w:val="List Continue 2"/>
    <w:basedOn w:val="Normal"/>
    <w:pPr>
      <w:spacing w:after="220"/>
      <w:ind w:left="1440" w:hanging="720"/>
      <w:jc w:val="both"/>
    </w:pPr>
  </w:style>
  <w:style w:type="paragraph" w:styleId="ListContinue3">
    <w:name w:val="List Continue 3"/>
    <w:basedOn w:val="Normal"/>
    <w:pPr>
      <w:spacing w:after="220"/>
      <w:ind w:left="2160" w:hanging="720"/>
      <w:jc w:val="both"/>
    </w:pPr>
  </w:style>
  <w:style w:type="paragraph" w:styleId="ListContinue4">
    <w:name w:val="List Continue 4"/>
    <w:basedOn w:val="Normal"/>
    <w:pPr>
      <w:spacing w:after="220"/>
      <w:ind w:left="2880" w:hanging="720"/>
      <w:jc w:val="both"/>
    </w:pPr>
  </w:style>
  <w:style w:type="paragraph" w:styleId="ListContinue5">
    <w:name w:val="List Continue 5"/>
    <w:basedOn w:val="Normal"/>
    <w:pPr>
      <w:spacing w:after="220"/>
      <w:ind w:left="3600" w:hanging="720"/>
      <w:jc w:val="both"/>
    </w:pPr>
  </w:style>
  <w:style w:type="paragraph" w:customStyle="1" w:styleId="1">
    <w:name w:val="1"/>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Style1">
    <w:name w:val="Style1"/>
    <w:basedOn w:val="Normal"/>
    <w:autoRedefine/>
    <w:pPr>
      <w:spacing w:after="220"/>
      <w:jc w:val="both"/>
    </w:pPr>
  </w:style>
  <w:style w:type="paragraph" w:customStyle="1" w:styleId="Subtitle1">
    <w:name w:val="Subtitle1"/>
    <w:basedOn w:val="Heading2"/>
    <w:rPr>
      <w:caps w:val="0"/>
    </w:rPr>
  </w:style>
  <w:style w:type="paragraph" w:customStyle="1" w:styleId="Indent5">
    <w:name w:val="Indent .5&quot;"/>
    <w:basedOn w:val="Normal"/>
    <w:pPr>
      <w:keepNext/>
      <w:spacing w:after="220"/>
      <w:ind w:left="720"/>
      <w:jc w:val="both"/>
      <w:outlineLvl w:val="0"/>
    </w:pPr>
  </w:style>
  <w:style w:type="paragraph" w:customStyle="1" w:styleId="Indent1">
    <w:name w:val="Indent 1&quot;"/>
    <w:basedOn w:val="Indent5"/>
    <w:pPr>
      <w:ind w:left="1440"/>
    </w:pPr>
  </w:style>
  <w:style w:type="paragraph" w:customStyle="1" w:styleId="Indent15">
    <w:name w:val="Indent 1.5&quot;"/>
    <w:basedOn w:val="Indent1"/>
    <w:pPr>
      <w:ind w:left="2160"/>
    </w:pPr>
  </w:style>
  <w:style w:type="paragraph" w:customStyle="1" w:styleId="TitleCenter">
    <w:name w:val="TitleCenter"/>
    <w:basedOn w:val="Normal"/>
    <w:pPr>
      <w:spacing w:after="220"/>
      <w:jc w:val="center"/>
    </w:pPr>
    <w:rPr>
      <w:b/>
    </w:rPr>
  </w:style>
  <w:style w:type="paragraph" w:styleId="FootnoteText">
    <w:name w:val="footnote text"/>
    <w:basedOn w:val="Normal"/>
    <w:link w:val="FootnoteTextChar"/>
    <w:rsid w:val="00C67A7A"/>
    <w:rPr>
      <w:sz w:val="20"/>
    </w:rPr>
  </w:style>
  <w:style w:type="character" w:styleId="FootnoteReference">
    <w:name w:val="footnote reference"/>
    <w:basedOn w:val="DefaultParagraphFont"/>
    <w:qFormat/>
    <w:rsid w:val="00C67A7A"/>
    <w:rPr>
      <w:vertAlign w:val="superscript"/>
    </w:rPr>
  </w:style>
  <w:style w:type="character" w:styleId="Hyperlink">
    <w:name w:val="Hyperlink"/>
    <w:basedOn w:val="DefaultParagraphFont"/>
    <w:rsid w:val="004219E3"/>
    <w:rPr>
      <w:color w:val="0000FF"/>
      <w:u w:val="single"/>
    </w:rPr>
  </w:style>
  <w:style w:type="character" w:customStyle="1" w:styleId="italic">
    <w:name w:val="italic"/>
    <w:basedOn w:val="DefaultParagraphFont"/>
    <w:rsid w:val="004219E3"/>
  </w:style>
  <w:style w:type="character" w:customStyle="1" w:styleId="bold">
    <w:name w:val="bold"/>
    <w:basedOn w:val="DefaultParagraphFont"/>
    <w:rsid w:val="004219E3"/>
  </w:style>
  <w:style w:type="paragraph" w:styleId="BalloonText">
    <w:name w:val="Balloon Text"/>
    <w:basedOn w:val="Normal"/>
    <w:semiHidden/>
    <w:rsid w:val="00CC5E35"/>
    <w:rPr>
      <w:rFonts w:ascii="Tahoma" w:hAnsi="Tahoma" w:cs="Tahoma"/>
      <w:sz w:val="16"/>
      <w:szCs w:val="16"/>
    </w:rPr>
  </w:style>
  <w:style w:type="character" w:styleId="CommentReference">
    <w:name w:val="annotation reference"/>
    <w:basedOn w:val="DefaultParagraphFont"/>
    <w:uiPriority w:val="99"/>
    <w:semiHidden/>
    <w:rsid w:val="001105A8"/>
    <w:rPr>
      <w:sz w:val="16"/>
      <w:szCs w:val="16"/>
    </w:rPr>
  </w:style>
  <w:style w:type="paragraph" w:styleId="CommentText">
    <w:name w:val="annotation text"/>
    <w:basedOn w:val="Normal"/>
    <w:link w:val="CommentTextChar"/>
    <w:uiPriority w:val="99"/>
    <w:rsid w:val="001105A8"/>
    <w:rPr>
      <w:sz w:val="20"/>
    </w:rPr>
  </w:style>
  <w:style w:type="paragraph" w:styleId="CommentSubject">
    <w:name w:val="annotation subject"/>
    <w:basedOn w:val="CommentText"/>
    <w:next w:val="CommentText"/>
    <w:semiHidden/>
    <w:rsid w:val="001105A8"/>
    <w:rPr>
      <w:b/>
      <w:bCs/>
    </w:rPr>
  </w:style>
  <w:style w:type="paragraph" w:styleId="NoSpacing">
    <w:name w:val="No Spacing"/>
    <w:qFormat/>
    <w:rsid w:val="00E84373"/>
    <w:rPr>
      <w:rFonts w:ascii="Calibri" w:eastAsia="Calibri" w:hAnsi="Calibri"/>
      <w:sz w:val="22"/>
      <w:szCs w:val="22"/>
    </w:rPr>
  </w:style>
  <w:style w:type="table" w:styleId="TableGrid">
    <w:name w:val="Table Grid"/>
    <w:basedOn w:val="TableNormal"/>
    <w:rsid w:val="00577C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EB"/>
    <w:pPr>
      <w:ind w:left="720"/>
      <w:contextualSpacing/>
    </w:pPr>
  </w:style>
  <w:style w:type="paragraph" w:styleId="Revision">
    <w:name w:val="Revision"/>
    <w:hidden/>
    <w:uiPriority w:val="99"/>
    <w:semiHidden/>
    <w:rsid w:val="002A4C53"/>
    <w:rPr>
      <w:rFonts w:ascii="Times New Roman" w:hAnsi="Times New Roman"/>
      <w:sz w:val="22"/>
    </w:rPr>
  </w:style>
  <w:style w:type="character" w:customStyle="1" w:styleId="FootnoteTextChar">
    <w:name w:val="Footnote Text Char"/>
    <w:basedOn w:val="DefaultParagraphFont"/>
    <w:link w:val="FootnoteText"/>
    <w:rsid w:val="002474E7"/>
    <w:rPr>
      <w:rFonts w:ascii="Times New Roman" w:hAnsi="Times New Roman"/>
    </w:rPr>
  </w:style>
  <w:style w:type="character" w:customStyle="1" w:styleId="CommentTextChar">
    <w:name w:val="Comment Text Char"/>
    <w:basedOn w:val="DefaultParagraphFont"/>
    <w:link w:val="CommentText"/>
    <w:uiPriority w:val="99"/>
    <w:rsid w:val="00386AF4"/>
    <w:rPr>
      <w:rFonts w:ascii="Times New Roman" w:hAnsi="Times New Roman"/>
    </w:rPr>
  </w:style>
  <w:style w:type="character" w:customStyle="1" w:styleId="FooterChar">
    <w:name w:val="Footer Char"/>
    <w:basedOn w:val="DefaultParagraphFont"/>
    <w:link w:val="Footer"/>
    <w:uiPriority w:val="99"/>
    <w:rsid w:val="00A04693"/>
    <w:rPr>
      <w:rFonts w:ascii="Times New Roman" w:hAnsi="Times New Roman"/>
      <w:sz w:val="22"/>
    </w:rPr>
  </w:style>
  <w:style w:type="character" w:customStyle="1" w:styleId="HeaderChar">
    <w:name w:val="Header Char"/>
    <w:basedOn w:val="DefaultParagraphFont"/>
    <w:link w:val="Header"/>
    <w:rsid w:val="00B0404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C9D3D-478A-4738-926C-A1D24F19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FDA53-589A-44E4-A6F9-4DEDB5E2DF1C}">
  <ds:schemaRefs>
    <ds:schemaRef ds:uri="http://schemas.openxmlformats.org/officeDocument/2006/bibliography"/>
  </ds:schemaRefs>
</ds:datastoreItem>
</file>

<file path=customXml/itemProps3.xml><?xml version="1.0" encoding="utf-8"?>
<ds:datastoreItem xmlns:ds="http://schemas.openxmlformats.org/officeDocument/2006/customXml" ds:itemID="{0786A5B6-8EC8-4185-A423-BD9F84D9C60B}">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64C320CE-A8E6-4322-8B08-066C1BE2F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29</Pages>
  <Words>11698</Words>
  <Characters>88052</Characters>
  <Application>Microsoft Office Word</Application>
  <DocSecurity>0</DocSecurity>
  <Lines>733</Lines>
  <Paragraphs>199</Paragraphs>
  <ScaleCrop>false</ScaleCrop>
  <HeadingPairs>
    <vt:vector size="2" baseType="variant">
      <vt:variant>
        <vt:lpstr>Title</vt:lpstr>
      </vt:variant>
      <vt:variant>
        <vt:i4>1</vt:i4>
      </vt:variant>
    </vt:vector>
  </HeadingPairs>
  <TitlesOfParts>
    <vt:vector size="1" baseType="lpstr">
      <vt:lpstr>Statement of Statutory Accounting Principles No. 43R</vt:lpstr>
    </vt:vector>
  </TitlesOfParts>
  <Company>NAIC</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 43R</dc:title>
  <dc:subject>loan backed and structured securities revised</dc:subject>
  <dc:creator>NAIC</dc:creator>
  <cp:keywords/>
  <dc:description>43R impariment as adopted 9-17-09 by the accounting practices and Procedures task Force.</dc:description>
  <cp:lastModifiedBy>Gann, Julie</cp:lastModifiedBy>
  <cp:revision>582</cp:revision>
  <cp:lastPrinted>2022-07-27T14:09:00Z</cp:lastPrinted>
  <dcterms:created xsi:type="dcterms:W3CDTF">2022-05-04T14:30:00Z</dcterms:created>
  <dcterms:modified xsi:type="dcterms:W3CDTF">2022-11-17T15:56:00Z</dcterms:modified>
  <cp:category>as adopted by APP TF 9-17-09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